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C3" w:rsidRPr="00CC42C3" w:rsidRDefault="00CC42C3" w:rsidP="00CC42C3">
      <w:pPr>
        <w:pStyle w:val="a5"/>
        <w:spacing w:line="420" w:lineRule="exact"/>
        <w:jc w:val="center"/>
        <w:rPr>
          <w:rFonts w:hint="eastAsia"/>
          <w:b/>
          <w:bCs/>
          <w:kern w:val="2"/>
          <w:sz w:val="44"/>
          <w:szCs w:val="44"/>
        </w:rPr>
      </w:pPr>
      <w:r w:rsidRPr="00CC42C3">
        <w:rPr>
          <w:rFonts w:hint="eastAsia"/>
          <w:b/>
          <w:bCs/>
          <w:kern w:val="2"/>
          <w:sz w:val="44"/>
          <w:szCs w:val="44"/>
        </w:rPr>
        <w:t>机电工程学院关于</w:t>
      </w:r>
      <w:r w:rsidRPr="00CC42C3">
        <w:rPr>
          <w:rFonts w:hint="eastAsia"/>
          <w:b/>
          <w:bCs/>
          <w:kern w:val="2"/>
          <w:sz w:val="44"/>
          <w:szCs w:val="44"/>
        </w:rPr>
        <w:t>2020年招收攻读</w:t>
      </w:r>
    </w:p>
    <w:p w:rsidR="00D542B2" w:rsidRPr="00CC42C3" w:rsidRDefault="00CC42C3" w:rsidP="00CC42C3">
      <w:pPr>
        <w:pStyle w:val="a5"/>
        <w:spacing w:line="420" w:lineRule="exact"/>
        <w:jc w:val="center"/>
        <w:rPr>
          <w:b/>
          <w:bCs/>
          <w:kern w:val="2"/>
          <w:sz w:val="44"/>
          <w:szCs w:val="44"/>
        </w:rPr>
      </w:pPr>
      <w:r w:rsidRPr="00CC42C3">
        <w:rPr>
          <w:rFonts w:hint="eastAsia"/>
          <w:b/>
          <w:bCs/>
          <w:kern w:val="2"/>
          <w:sz w:val="44"/>
          <w:szCs w:val="44"/>
        </w:rPr>
        <w:t>硕士学位研究生复试工作</w:t>
      </w:r>
      <w:r w:rsidRPr="00CC42C3">
        <w:rPr>
          <w:rFonts w:hint="eastAsia"/>
          <w:b/>
          <w:bCs/>
          <w:kern w:val="2"/>
          <w:sz w:val="44"/>
          <w:szCs w:val="44"/>
        </w:rPr>
        <w:t>相关公告</w:t>
      </w:r>
      <w:bookmarkStart w:id="0" w:name="_GoBack"/>
      <w:bookmarkEnd w:id="0"/>
    </w:p>
    <w:p w:rsidR="00D542B2" w:rsidRDefault="00D542B2">
      <w:pPr>
        <w:pStyle w:val="a5"/>
        <w:spacing w:line="420" w:lineRule="exact"/>
        <w:ind w:firstLineChars="200" w:firstLine="562"/>
        <w:rPr>
          <w:b/>
          <w:bCs/>
          <w:kern w:val="2"/>
          <w:sz w:val="28"/>
          <w:szCs w:val="28"/>
        </w:rPr>
      </w:pPr>
    </w:p>
    <w:p w:rsidR="00D542B2" w:rsidRDefault="00CC42C3">
      <w:pPr>
        <w:pStyle w:val="a5"/>
        <w:spacing w:line="420" w:lineRule="exact"/>
        <w:ind w:firstLineChars="1000" w:firstLine="2811"/>
        <w:rPr>
          <w:b/>
          <w:bCs/>
          <w:kern w:val="2"/>
          <w:sz w:val="28"/>
          <w:szCs w:val="28"/>
        </w:rPr>
      </w:pPr>
      <w:r>
        <w:rPr>
          <w:rFonts w:hint="eastAsia"/>
          <w:b/>
          <w:bCs/>
          <w:kern w:val="2"/>
          <w:sz w:val="28"/>
          <w:szCs w:val="28"/>
        </w:rPr>
        <w:t>各专业招生计划</w:t>
      </w:r>
    </w:p>
    <w:p w:rsidR="00D542B2" w:rsidRDefault="00D542B2"/>
    <w:tbl>
      <w:tblPr>
        <w:tblpPr w:leftFromText="180" w:rightFromText="180" w:vertAnchor="text" w:horzAnchor="page" w:tblpX="924" w:tblpY="-94"/>
        <w:tblOverlap w:val="never"/>
        <w:tblW w:w="9586" w:type="dxa"/>
        <w:tblLayout w:type="fixed"/>
        <w:tblCellMar>
          <w:left w:w="0" w:type="dxa"/>
          <w:right w:w="0" w:type="dxa"/>
        </w:tblCellMar>
        <w:tblLook w:val="04A0" w:firstRow="1" w:lastRow="0" w:firstColumn="1" w:lastColumn="0" w:noHBand="0" w:noVBand="1"/>
      </w:tblPr>
      <w:tblGrid>
        <w:gridCol w:w="1009"/>
        <w:gridCol w:w="1255"/>
        <w:gridCol w:w="886"/>
        <w:gridCol w:w="2127"/>
        <w:gridCol w:w="887"/>
        <w:gridCol w:w="886"/>
        <w:gridCol w:w="1500"/>
        <w:gridCol w:w="1036"/>
      </w:tblGrid>
      <w:tr w:rsidR="00D542B2">
        <w:trPr>
          <w:trHeight w:val="480"/>
        </w:trPr>
        <w:tc>
          <w:tcPr>
            <w:tcW w:w="10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42B2" w:rsidRDefault="00CC42C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学院代码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42B2" w:rsidRDefault="00CC42C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学院名称</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42B2" w:rsidRDefault="00CC42C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专业代码</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42B2" w:rsidRDefault="00CC42C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专业名称</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42B2" w:rsidRDefault="00CC42C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学习方式</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42B2" w:rsidRDefault="00CC42C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类型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42B2" w:rsidRDefault="00CC42C3">
            <w:pPr>
              <w:widowControl/>
              <w:jc w:val="center"/>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2020</w:t>
            </w:r>
            <w:r>
              <w:rPr>
                <w:rFonts w:ascii="黑体" w:eastAsia="黑体" w:hAnsi="宋体" w:cs="黑体" w:hint="eastAsia"/>
                <w:color w:val="000000"/>
                <w:kern w:val="0"/>
                <w:sz w:val="20"/>
                <w:szCs w:val="20"/>
                <w:lang w:bidi="ar"/>
              </w:rPr>
              <w:t>年计划</w:t>
            </w:r>
          </w:p>
          <w:p w:rsidR="00D542B2" w:rsidRDefault="00CC42C3">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招收人数</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42B2" w:rsidRDefault="00CC42C3">
            <w:pPr>
              <w:widowControl/>
              <w:tabs>
                <w:tab w:val="left" w:pos="489"/>
              </w:tabs>
              <w:jc w:val="left"/>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复试比例</w:t>
            </w:r>
          </w:p>
        </w:tc>
      </w:tr>
      <w:tr w:rsidR="00D542B2">
        <w:trPr>
          <w:trHeight w:val="27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009</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机电工程学院</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080200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机械工程</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全日制</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学术</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35</w:t>
            </w:r>
          </w:p>
        </w:tc>
        <w:tc>
          <w:tcPr>
            <w:tcW w:w="1036"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kern w:val="0"/>
                <w:sz w:val="20"/>
                <w:szCs w:val="20"/>
                <w:lang w:bidi="ar"/>
              </w:rPr>
            </w:pPr>
            <w:r>
              <w:rPr>
                <w:rFonts w:ascii="Arial" w:hAnsi="Arial" w:cs="Arial" w:hint="eastAsia"/>
                <w:color w:val="000000"/>
                <w:kern w:val="0"/>
                <w:sz w:val="20"/>
                <w:szCs w:val="20"/>
                <w:lang w:bidi="ar"/>
              </w:rPr>
              <w:t>150%</w:t>
            </w:r>
          </w:p>
        </w:tc>
      </w:tr>
      <w:tr w:rsidR="00D542B2">
        <w:trPr>
          <w:trHeight w:val="27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009</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机电工程学院</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080503</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材料加工工程</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全日制</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学术</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25</w:t>
            </w:r>
          </w:p>
        </w:tc>
        <w:tc>
          <w:tcPr>
            <w:tcW w:w="1036"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D542B2" w:rsidRDefault="00D542B2">
            <w:pPr>
              <w:widowControl/>
              <w:jc w:val="center"/>
              <w:textAlignment w:val="center"/>
              <w:rPr>
                <w:rFonts w:ascii="Arial" w:hAnsi="Arial" w:cs="Arial"/>
                <w:color w:val="000000"/>
                <w:kern w:val="0"/>
                <w:sz w:val="20"/>
                <w:szCs w:val="20"/>
                <w:lang w:bidi="ar"/>
              </w:rPr>
            </w:pPr>
          </w:p>
        </w:tc>
      </w:tr>
      <w:tr w:rsidR="00D542B2">
        <w:trPr>
          <w:trHeight w:val="27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009</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机电工程学院</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080700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动力工程及工程热物理</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全日制</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学术</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6</w:t>
            </w:r>
          </w:p>
        </w:tc>
        <w:tc>
          <w:tcPr>
            <w:tcW w:w="1036"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D542B2" w:rsidRDefault="00D542B2">
            <w:pPr>
              <w:widowControl/>
              <w:jc w:val="center"/>
              <w:textAlignment w:val="center"/>
              <w:rPr>
                <w:rFonts w:ascii="Arial" w:hAnsi="Arial" w:cs="Arial"/>
                <w:color w:val="000000"/>
                <w:kern w:val="0"/>
                <w:sz w:val="20"/>
                <w:szCs w:val="20"/>
                <w:lang w:bidi="ar"/>
              </w:rPr>
            </w:pPr>
          </w:p>
        </w:tc>
      </w:tr>
      <w:tr w:rsidR="00D542B2">
        <w:trPr>
          <w:trHeight w:val="27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009</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机电工程学院</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085500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机械</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全日制</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专业学位</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61</w:t>
            </w:r>
            <w:r>
              <w:rPr>
                <w:rFonts w:ascii="Arial" w:hAnsi="Arial" w:cs="Arial" w:hint="eastAsia"/>
                <w:color w:val="000000"/>
                <w:kern w:val="0"/>
                <w:sz w:val="20"/>
                <w:szCs w:val="20"/>
                <w:lang w:bidi="ar"/>
              </w:rPr>
              <w:t>（</w:t>
            </w:r>
            <w:proofErr w:type="gramStart"/>
            <w:r>
              <w:rPr>
                <w:rFonts w:ascii="Arial" w:hAnsi="Arial" w:cs="Arial" w:hint="eastAsia"/>
                <w:color w:val="000000"/>
                <w:kern w:val="0"/>
                <w:sz w:val="20"/>
                <w:szCs w:val="20"/>
                <w:lang w:bidi="ar"/>
              </w:rPr>
              <w:t>含江科</w:t>
            </w:r>
            <w:proofErr w:type="gramEnd"/>
            <w:r>
              <w:rPr>
                <w:rFonts w:ascii="Arial" w:hAnsi="Arial" w:cs="Arial" w:hint="eastAsia"/>
                <w:color w:val="000000"/>
                <w:kern w:val="0"/>
                <w:sz w:val="20"/>
                <w:szCs w:val="20"/>
                <w:lang w:bidi="ar"/>
              </w:rPr>
              <w:t>3</w:t>
            </w:r>
            <w:r>
              <w:rPr>
                <w:rFonts w:ascii="Arial" w:hAnsi="Arial" w:cs="Arial" w:hint="eastAsia"/>
                <w:color w:val="000000"/>
                <w:kern w:val="0"/>
                <w:sz w:val="20"/>
                <w:szCs w:val="20"/>
                <w:lang w:bidi="ar"/>
              </w:rPr>
              <w:t>人）</w:t>
            </w:r>
          </w:p>
        </w:tc>
        <w:tc>
          <w:tcPr>
            <w:tcW w:w="1036"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D542B2" w:rsidRDefault="00D542B2">
            <w:pPr>
              <w:widowControl/>
              <w:jc w:val="center"/>
              <w:textAlignment w:val="center"/>
              <w:rPr>
                <w:rFonts w:ascii="Arial" w:hAnsi="Arial" w:cs="Arial"/>
                <w:color w:val="000000"/>
                <w:kern w:val="0"/>
                <w:sz w:val="20"/>
                <w:szCs w:val="20"/>
                <w:lang w:bidi="ar"/>
              </w:rPr>
            </w:pPr>
          </w:p>
        </w:tc>
      </w:tr>
      <w:tr w:rsidR="00D542B2">
        <w:trPr>
          <w:trHeight w:val="27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color w:val="000000"/>
                <w:kern w:val="0"/>
                <w:sz w:val="20"/>
                <w:szCs w:val="20"/>
                <w:lang w:bidi="ar"/>
              </w:rPr>
              <w:t>009</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机电工程学院</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085400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hint="eastAsia"/>
                <w:color w:val="000000"/>
                <w:sz w:val="20"/>
                <w:szCs w:val="20"/>
              </w:rPr>
              <w:t>电子信息</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全日制</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color w:val="000000"/>
                <w:sz w:val="20"/>
                <w:szCs w:val="20"/>
              </w:rPr>
            </w:pPr>
            <w:r>
              <w:rPr>
                <w:rFonts w:ascii="Arial" w:hAnsi="Arial" w:cs="Arial"/>
                <w:color w:val="000000"/>
                <w:kern w:val="0"/>
                <w:sz w:val="20"/>
                <w:szCs w:val="20"/>
                <w:lang w:bidi="ar"/>
              </w:rPr>
              <w:t>专业学位</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23</w:t>
            </w:r>
          </w:p>
        </w:tc>
        <w:tc>
          <w:tcPr>
            <w:tcW w:w="1036"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D542B2" w:rsidRDefault="00D542B2">
            <w:pPr>
              <w:widowControl/>
              <w:jc w:val="center"/>
              <w:textAlignment w:val="center"/>
              <w:rPr>
                <w:rFonts w:ascii="Arial" w:hAnsi="Arial" w:cs="Arial"/>
                <w:color w:val="000000"/>
                <w:kern w:val="0"/>
                <w:sz w:val="20"/>
                <w:szCs w:val="20"/>
                <w:lang w:bidi="ar"/>
              </w:rPr>
            </w:pPr>
          </w:p>
        </w:tc>
      </w:tr>
      <w:tr w:rsidR="00D542B2">
        <w:trPr>
          <w:trHeight w:val="27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sz w:val="20"/>
                <w:szCs w:val="20"/>
              </w:rPr>
            </w:pPr>
            <w:r>
              <w:rPr>
                <w:rFonts w:ascii="Arial" w:hAnsi="Arial" w:cs="Arial"/>
                <w:kern w:val="0"/>
                <w:sz w:val="20"/>
                <w:szCs w:val="20"/>
                <w:lang w:bidi="ar"/>
              </w:rPr>
              <w:t>009</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sz w:val="20"/>
                <w:szCs w:val="20"/>
              </w:rPr>
            </w:pPr>
            <w:r>
              <w:rPr>
                <w:rFonts w:ascii="Arial" w:hAnsi="Arial" w:cs="Arial"/>
                <w:kern w:val="0"/>
                <w:sz w:val="20"/>
                <w:szCs w:val="20"/>
                <w:lang w:bidi="ar"/>
              </w:rPr>
              <w:t>机电工程学院</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sz w:val="20"/>
                <w:szCs w:val="20"/>
              </w:rPr>
            </w:pPr>
            <w:r>
              <w:rPr>
                <w:rFonts w:ascii="Arial" w:hAnsi="Arial" w:cs="Arial" w:hint="eastAsia"/>
                <w:kern w:val="0"/>
                <w:sz w:val="20"/>
                <w:szCs w:val="20"/>
                <w:lang w:bidi="ar"/>
              </w:rPr>
              <w:t>085600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sz w:val="20"/>
                <w:szCs w:val="20"/>
              </w:rPr>
            </w:pPr>
            <w:r>
              <w:rPr>
                <w:rFonts w:ascii="Arial" w:hAnsi="Arial" w:cs="Arial" w:hint="eastAsia"/>
                <w:sz w:val="20"/>
                <w:szCs w:val="20"/>
              </w:rPr>
              <w:t>材料与化工</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宋体" w:hAnsi="宋体" w:cs="宋体"/>
                <w:sz w:val="20"/>
                <w:szCs w:val="20"/>
              </w:rPr>
            </w:pPr>
            <w:r>
              <w:rPr>
                <w:rFonts w:ascii="宋体" w:hAnsi="宋体" w:cs="宋体" w:hint="eastAsia"/>
                <w:kern w:val="0"/>
                <w:sz w:val="20"/>
                <w:szCs w:val="20"/>
                <w:lang w:bidi="ar"/>
              </w:rPr>
              <w:t>全日制</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sz w:val="20"/>
                <w:szCs w:val="20"/>
              </w:rPr>
            </w:pPr>
            <w:r>
              <w:rPr>
                <w:rFonts w:ascii="Arial" w:hAnsi="Arial" w:cs="Arial"/>
                <w:kern w:val="0"/>
                <w:sz w:val="20"/>
                <w:szCs w:val="20"/>
                <w:lang w:bidi="ar"/>
              </w:rPr>
              <w:t>专业学位</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sz w:val="20"/>
                <w:szCs w:val="20"/>
              </w:rPr>
            </w:pPr>
            <w:r>
              <w:rPr>
                <w:rFonts w:ascii="Arial" w:hAnsi="Arial" w:cs="Arial" w:hint="eastAsia"/>
                <w:kern w:val="0"/>
                <w:sz w:val="20"/>
                <w:szCs w:val="20"/>
                <w:lang w:bidi="ar"/>
              </w:rPr>
              <w:t>54</w:t>
            </w:r>
          </w:p>
        </w:tc>
        <w:tc>
          <w:tcPr>
            <w:tcW w:w="1036"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D542B2" w:rsidRDefault="00D542B2">
            <w:pPr>
              <w:widowControl/>
              <w:jc w:val="center"/>
              <w:textAlignment w:val="center"/>
              <w:rPr>
                <w:rFonts w:ascii="Arial" w:hAnsi="Arial" w:cs="Arial"/>
                <w:kern w:val="0"/>
                <w:sz w:val="20"/>
                <w:szCs w:val="20"/>
                <w:lang w:bidi="ar"/>
              </w:rPr>
            </w:pPr>
          </w:p>
        </w:tc>
      </w:tr>
      <w:tr w:rsidR="00D542B2">
        <w:trPr>
          <w:trHeight w:val="270"/>
        </w:trPr>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sz w:val="20"/>
                <w:szCs w:val="20"/>
              </w:rPr>
            </w:pPr>
            <w:r>
              <w:rPr>
                <w:rFonts w:ascii="Arial" w:hAnsi="Arial" w:cs="Arial"/>
                <w:kern w:val="0"/>
                <w:sz w:val="20"/>
                <w:szCs w:val="20"/>
                <w:lang w:bidi="ar"/>
              </w:rPr>
              <w:t>009</w:t>
            </w:r>
          </w:p>
        </w:tc>
        <w:tc>
          <w:tcPr>
            <w:tcW w:w="12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sz w:val="20"/>
                <w:szCs w:val="20"/>
              </w:rPr>
            </w:pPr>
            <w:r>
              <w:rPr>
                <w:rFonts w:ascii="Arial" w:hAnsi="Arial" w:cs="Arial"/>
                <w:kern w:val="0"/>
                <w:sz w:val="20"/>
                <w:szCs w:val="20"/>
                <w:lang w:bidi="ar"/>
              </w:rPr>
              <w:t>机电工程学院</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sz w:val="20"/>
                <w:szCs w:val="20"/>
              </w:rPr>
            </w:pPr>
            <w:r>
              <w:rPr>
                <w:rFonts w:ascii="Arial" w:hAnsi="Arial" w:cs="Arial" w:hint="eastAsia"/>
                <w:kern w:val="0"/>
                <w:sz w:val="20"/>
                <w:szCs w:val="20"/>
                <w:lang w:bidi="ar"/>
              </w:rPr>
              <w:t>085800</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sz w:val="20"/>
                <w:szCs w:val="20"/>
              </w:rPr>
            </w:pPr>
            <w:r>
              <w:rPr>
                <w:rFonts w:ascii="Arial" w:hAnsi="Arial" w:cs="Arial" w:hint="eastAsia"/>
                <w:sz w:val="20"/>
                <w:szCs w:val="20"/>
              </w:rPr>
              <w:t>能源动力</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宋体" w:hAnsi="宋体" w:cs="宋体"/>
                <w:sz w:val="20"/>
                <w:szCs w:val="20"/>
              </w:rPr>
            </w:pPr>
            <w:r>
              <w:rPr>
                <w:rFonts w:ascii="宋体" w:hAnsi="宋体" w:cs="宋体" w:hint="eastAsia"/>
                <w:kern w:val="0"/>
                <w:sz w:val="20"/>
                <w:szCs w:val="20"/>
                <w:lang w:bidi="ar"/>
              </w:rPr>
              <w:t>全日制</w:t>
            </w:r>
          </w:p>
        </w:tc>
        <w:tc>
          <w:tcPr>
            <w:tcW w:w="8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left"/>
              <w:textAlignment w:val="center"/>
              <w:rPr>
                <w:rFonts w:ascii="Arial" w:hAnsi="Arial" w:cs="Arial"/>
                <w:sz w:val="20"/>
                <w:szCs w:val="20"/>
              </w:rPr>
            </w:pPr>
            <w:r>
              <w:rPr>
                <w:rFonts w:ascii="Arial" w:hAnsi="Arial" w:cs="Arial"/>
                <w:kern w:val="0"/>
                <w:sz w:val="20"/>
                <w:szCs w:val="20"/>
                <w:lang w:bidi="ar"/>
              </w:rPr>
              <w:t>专业学位</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sz w:val="20"/>
                <w:szCs w:val="20"/>
              </w:rPr>
            </w:pPr>
            <w:r>
              <w:rPr>
                <w:rFonts w:ascii="Arial" w:hAnsi="Arial" w:cs="Arial" w:hint="eastAsia"/>
                <w:kern w:val="0"/>
                <w:sz w:val="20"/>
                <w:szCs w:val="20"/>
                <w:lang w:bidi="ar"/>
              </w:rPr>
              <w:t>20</w:t>
            </w:r>
          </w:p>
        </w:tc>
        <w:tc>
          <w:tcPr>
            <w:tcW w:w="1036"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D542B2" w:rsidRDefault="00D542B2">
            <w:pPr>
              <w:widowControl/>
              <w:jc w:val="center"/>
              <w:textAlignment w:val="center"/>
              <w:rPr>
                <w:rFonts w:ascii="Arial" w:hAnsi="Arial" w:cs="Arial"/>
                <w:kern w:val="0"/>
                <w:sz w:val="20"/>
                <w:szCs w:val="20"/>
                <w:lang w:bidi="ar"/>
              </w:rPr>
            </w:pPr>
          </w:p>
        </w:tc>
      </w:tr>
      <w:tr w:rsidR="00D542B2">
        <w:trPr>
          <w:trHeight w:val="270"/>
        </w:trPr>
        <w:tc>
          <w:tcPr>
            <w:tcW w:w="10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b/>
                <w:color w:val="000000"/>
                <w:sz w:val="20"/>
                <w:szCs w:val="20"/>
              </w:rPr>
            </w:pPr>
            <w:r>
              <w:rPr>
                <w:rFonts w:ascii="Arial" w:hAnsi="Arial" w:cs="Arial"/>
                <w:b/>
                <w:color w:val="000000"/>
                <w:kern w:val="0"/>
                <w:sz w:val="20"/>
                <w:szCs w:val="20"/>
                <w:lang w:bidi="ar"/>
              </w:rPr>
              <w:t>总计</w:t>
            </w:r>
          </w:p>
        </w:tc>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542B2" w:rsidRDefault="00D542B2">
            <w:pPr>
              <w:rPr>
                <w:rFonts w:ascii="Arial" w:hAnsi="Arial" w:cs="Arial"/>
                <w:color w:val="000000"/>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542B2" w:rsidRDefault="00D542B2">
            <w:pPr>
              <w:jc w:val="center"/>
              <w:rPr>
                <w:rFonts w:ascii="Arial" w:hAnsi="Arial" w:cs="Arial"/>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542B2" w:rsidRDefault="00D542B2">
            <w:pPr>
              <w:rPr>
                <w:rFonts w:ascii="Arial" w:hAnsi="Arial" w:cs="Arial"/>
                <w:color w:val="000000"/>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542B2" w:rsidRDefault="00D542B2">
            <w:pPr>
              <w:rPr>
                <w:rFonts w:ascii="宋体" w:hAnsi="宋体" w:cs="宋体"/>
                <w:color w:val="000000"/>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542B2" w:rsidRDefault="00D542B2">
            <w:pPr>
              <w:rPr>
                <w:rFonts w:ascii="Arial" w:hAnsi="Arial"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542B2" w:rsidRDefault="00CC42C3">
            <w:pPr>
              <w:widowControl/>
              <w:jc w:val="center"/>
              <w:textAlignment w:val="center"/>
              <w:rPr>
                <w:rFonts w:ascii="Arial" w:hAnsi="Arial" w:cs="Arial"/>
                <w:color w:val="000000"/>
                <w:sz w:val="20"/>
                <w:szCs w:val="20"/>
              </w:rPr>
            </w:pPr>
            <w:r>
              <w:rPr>
                <w:rFonts w:ascii="Arial" w:hAnsi="Arial" w:cs="Arial" w:hint="eastAsia"/>
                <w:color w:val="000000"/>
                <w:kern w:val="0"/>
                <w:sz w:val="20"/>
                <w:szCs w:val="20"/>
                <w:lang w:bidi="ar"/>
              </w:rPr>
              <w:t>224</w:t>
            </w:r>
          </w:p>
        </w:tc>
        <w:tc>
          <w:tcPr>
            <w:tcW w:w="10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D542B2" w:rsidRDefault="00D542B2">
            <w:pPr>
              <w:widowControl/>
              <w:jc w:val="center"/>
              <w:textAlignment w:val="center"/>
              <w:rPr>
                <w:rFonts w:ascii="Arial" w:hAnsi="Arial" w:cs="Arial"/>
                <w:color w:val="000000"/>
                <w:kern w:val="0"/>
                <w:sz w:val="20"/>
                <w:szCs w:val="20"/>
                <w:lang w:bidi="ar"/>
              </w:rPr>
            </w:pPr>
          </w:p>
        </w:tc>
      </w:tr>
    </w:tbl>
    <w:p w:rsidR="00D542B2" w:rsidRDefault="00D542B2">
      <w:pPr>
        <w:pStyle w:val="a5"/>
        <w:spacing w:beforeAutospacing="0" w:afterAutospacing="0" w:line="580" w:lineRule="exact"/>
        <w:jc w:val="both"/>
        <w:rPr>
          <w:b/>
          <w:bCs/>
          <w:sz w:val="28"/>
          <w:szCs w:val="28"/>
        </w:rPr>
      </w:pPr>
    </w:p>
    <w:p w:rsidR="00D542B2" w:rsidRDefault="00CC42C3">
      <w:pPr>
        <w:pStyle w:val="a5"/>
        <w:spacing w:beforeAutospacing="0" w:afterAutospacing="0" w:line="580" w:lineRule="exact"/>
        <w:ind w:firstLineChars="300" w:firstLine="964"/>
        <w:jc w:val="both"/>
        <w:rPr>
          <w:b/>
          <w:sz w:val="32"/>
          <w:szCs w:val="32"/>
        </w:rPr>
      </w:pPr>
      <w:r>
        <w:rPr>
          <w:rFonts w:hint="eastAsia"/>
          <w:b/>
          <w:sz w:val="32"/>
          <w:szCs w:val="32"/>
        </w:rPr>
        <w:t>机电工程学院</w:t>
      </w:r>
      <w:r>
        <w:rPr>
          <w:rFonts w:hint="eastAsia"/>
          <w:b/>
          <w:sz w:val="32"/>
          <w:szCs w:val="32"/>
        </w:rPr>
        <w:t>2020</w:t>
      </w:r>
      <w:r>
        <w:rPr>
          <w:rFonts w:hint="eastAsia"/>
          <w:b/>
          <w:sz w:val="32"/>
          <w:szCs w:val="32"/>
        </w:rPr>
        <w:t>年招收攻读硕士学位研究生</w:t>
      </w:r>
    </w:p>
    <w:p w:rsidR="00D542B2" w:rsidRDefault="00CC42C3">
      <w:pPr>
        <w:pStyle w:val="a5"/>
        <w:spacing w:beforeAutospacing="0" w:afterAutospacing="0" w:line="580" w:lineRule="exact"/>
        <w:jc w:val="center"/>
      </w:pPr>
      <w:r>
        <w:rPr>
          <w:rFonts w:hint="eastAsia"/>
          <w:b/>
          <w:sz w:val="32"/>
          <w:szCs w:val="32"/>
        </w:rPr>
        <w:t>复试工作方案</w:t>
      </w:r>
      <w:r>
        <w:rPr>
          <w:rFonts w:hint="eastAsia"/>
          <w:sz w:val="21"/>
          <w:szCs w:val="21"/>
        </w:rPr>
        <w:t xml:space="preserve"> </w:t>
      </w:r>
    </w:p>
    <w:p w:rsidR="00D542B2" w:rsidRDefault="00CC42C3">
      <w:pPr>
        <w:widowControl/>
        <w:spacing w:line="420" w:lineRule="exact"/>
        <w:jc w:val="left"/>
        <w:rPr>
          <w:b/>
          <w:sz w:val="24"/>
        </w:rPr>
      </w:pPr>
      <w:r>
        <w:rPr>
          <w:rFonts w:ascii="宋体" w:hAnsi="宋体" w:cs="宋体" w:hint="eastAsia"/>
          <w:kern w:val="0"/>
          <w:sz w:val="24"/>
          <w:lang w:bidi="ar"/>
        </w:rPr>
        <w:t> </w:t>
      </w:r>
    </w:p>
    <w:p w:rsidR="00D542B2" w:rsidRDefault="00CC42C3">
      <w:pPr>
        <w:spacing w:line="500" w:lineRule="exact"/>
        <w:ind w:firstLineChars="200" w:firstLine="480"/>
        <w:jc w:val="left"/>
        <w:rPr>
          <w:rFonts w:ascii="宋体" w:hAnsi="宋体" w:cs="宋体"/>
          <w:sz w:val="24"/>
        </w:rPr>
      </w:pPr>
      <w:r>
        <w:rPr>
          <w:rFonts w:ascii="宋体" w:hAnsi="宋体" w:cs="宋体" w:hint="eastAsia"/>
          <w:sz w:val="24"/>
        </w:rPr>
        <w:t>按照校研究生院的部署</w:t>
      </w:r>
      <w:r>
        <w:rPr>
          <w:rFonts w:ascii="宋体" w:hAnsi="宋体" w:cs="宋体" w:hint="eastAsia"/>
          <w:sz w:val="24"/>
        </w:rPr>
        <w:t>,</w:t>
      </w:r>
      <w:r>
        <w:rPr>
          <w:rFonts w:ascii="宋体" w:hAnsi="宋体" w:cs="宋体" w:hint="eastAsia"/>
          <w:sz w:val="24"/>
        </w:rPr>
        <w:t>南昌大学招收</w:t>
      </w:r>
      <w:r>
        <w:rPr>
          <w:rFonts w:ascii="宋体" w:hAnsi="宋体" w:cs="宋体" w:hint="eastAsia"/>
          <w:sz w:val="24"/>
        </w:rPr>
        <w:t>2020</w:t>
      </w:r>
      <w:r>
        <w:rPr>
          <w:rFonts w:ascii="宋体" w:hAnsi="宋体" w:cs="宋体" w:hint="eastAsia"/>
          <w:sz w:val="24"/>
        </w:rPr>
        <w:t>年攻读硕士学位研究生复试工作于</w:t>
      </w:r>
      <w:r>
        <w:rPr>
          <w:rFonts w:ascii="宋体" w:hAnsi="宋体" w:cs="宋体" w:hint="eastAsia"/>
          <w:sz w:val="24"/>
        </w:rPr>
        <w:t>2020</w:t>
      </w:r>
      <w:r>
        <w:rPr>
          <w:rFonts w:ascii="宋体" w:hAnsi="宋体" w:cs="宋体" w:hint="eastAsia"/>
          <w:sz w:val="24"/>
        </w:rPr>
        <w:t>年</w:t>
      </w:r>
      <w:r>
        <w:rPr>
          <w:rFonts w:ascii="宋体" w:hAnsi="宋体" w:cs="宋体" w:hint="eastAsia"/>
          <w:sz w:val="24"/>
        </w:rPr>
        <w:t>5</w:t>
      </w:r>
      <w:r>
        <w:rPr>
          <w:rFonts w:ascii="宋体" w:hAnsi="宋体" w:cs="宋体" w:hint="eastAsia"/>
          <w:sz w:val="24"/>
        </w:rPr>
        <w:t>月</w:t>
      </w:r>
      <w:r>
        <w:rPr>
          <w:rFonts w:ascii="宋体" w:hAnsi="宋体" w:cs="宋体" w:hint="eastAsia"/>
          <w:sz w:val="24"/>
        </w:rPr>
        <w:t>7</w:t>
      </w:r>
      <w:r>
        <w:rPr>
          <w:rFonts w:ascii="宋体" w:hAnsi="宋体" w:cs="宋体" w:hint="eastAsia"/>
          <w:sz w:val="24"/>
        </w:rPr>
        <w:t>日至</w:t>
      </w:r>
      <w:r>
        <w:rPr>
          <w:rFonts w:ascii="宋体" w:hAnsi="宋体" w:cs="宋体" w:hint="eastAsia"/>
          <w:sz w:val="24"/>
        </w:rPr>
        <w:t>5</w:t>
      </w:r>
      <w:r>
        <w:rPr>
          <w:rFonts w:ascii="宋体" w:hAnsi="宋体" w:cs="宋体" w:hint="eastAsia"/>
          <w:sz w:val="24"/>
        </w:rPr>
        <w:t>月</w:t>
      </w:r>
      <w:r>
        <w:rPr>
          <w:rFonts w:ascii="宋体" w:hAnsi="宋体" w:cs="宋体" w:hint="eastAsia"/>
          <w:sz w:val="24"/>
        </w:rPr>
        <w:t>28</w:t>
      </w:r>
      <w:r>
        <w:rPr>
          <w:rFonts w:ascii="宋体" w:hAnsi="宋体" w:cs="宋体" w:hint="eastAsia"/>
          <w:sz w:val="24"/>
        </w:rPr>
        <w:t>日进行</w:t>
      </w:r>
      <w:r>
        <w:rPr>
          <w:rFonts w:ascii="宋体" w:hAnsi="宋体" w:cs="宋体" w:hint="eastAsia"/>
          <w:sz w:val="24"/>
        </w:rPr>
        <w:t>,</w:t>
      </w:r>
      <w:r>
        <w:rPr>
          <w:rFonts w:ascii="宋体" w:hAnsi="宋体" w:cs="宋体" w:hint="eastAsia"/>
          <w:sz w:val="24"/>
        </w:rPr>
        <w:t>根据南昌大学研究生院下发的《关于做好我校招收</w:t>
      </w:r>
      <w:r>
        <w:rPr>
          <w:rFonts w:ascii="宋体" w:hAnsi="宋体" w:cs="宋体" w:hint="eastAsia"/>
          <w:sz w:val="24"/>
        </w:rPr>
        <w:t>2020</w:t>
      </w:r>
      <w:r>
        <w:rPr>
          <w:rFonts w:ascii="宋体" w:hAnsi="宋体" w:cs="宋体" w:hint="eastAsia"/>
          <w:sz w:val="24"/>
        </w:rPr>
        <w:t>年攻读硕士学位研究生复试工作的通知》、《南昌大学</w:t>
      </w:r>
      <w:r>
        <w:rPr>
          <w:rFonts w:ascii="宋体" w:hAnsi="宋体" w:cs="宋体" w:hint="eastAsia"/>
          <w:sz w:val="24"/>
        </w:rPr>
        <w:t>2020</w:t>
      </w:r>
      <w:r>
        <w:rPr>
          <w:rFonts w:ascii="宋体" w:hAnsi="宋体" w:cs="宋体" w:hint="eastAsia"/>
          <w:sz w:val="24"/>
        </w:rPr>
        <w:t>年招收攻读硕士学位研究生复试录取办法》，特制定南昌大学机电工程学院</w:t>
      </w:r>
      <w:r>
        <w:rPr>
          <w:rFonts w:ascii="宋体" w:hAnsi="宋体" w:cs="宋体" w:hint="eastAsia"/>
          <w:sz w:val="24"/>
        </w:rPr>
        <w:t>2020</w:t>
      </w:r>
      <w:r>
        <w:rPr>
          <w:rFonts w:ascii="宋体" w:hAnsi="宋体" w:cs="宋体" w:hint="eastAsia"/>
          <w:sz w:val="24"/>
        </w:rPr>
        <w:t>年招收攻读硕士学位研究生工作方案如下：</w:t>
      </w:r>
    </w:p>
    <w:p w:rsidR="00D542B2" w:rsidRDefault="00CC42C3">
      <w:pPr>
        <w:pStyle w:val="a5"/>
        <w:spacing w:line="500" w:lineRule="exact"/>
        <w:ind w:firstLineChars="200" w:firstLine="482"/>
        <w:rPr>
          <w:b/>
          <w:kern w:val="2"/>
        </w:rPr>
      </w:pPr>
      <w:r>
        <w:rPr>
          <w:rFonts w:hint="eastAsia"/>
          <w:b/>
          <w:kern w:val="2"/>
        </w:rPr>
        <w:t>一、基本原则</w:t>
      </w:r>
    </w:p>
    <w:p w:rsidR="00D542B2" w:rsidRDefault="00CC42C3">
      <w:pPr>
        <w:widowControl/>
        <w:spacing w:line="500" w:lineRule="exact"/>
        <w:ind w:firstLineChars="200" w:firstLine="480"/>
        <w:jc w:val="left"/>
        <w:rPr>
          <w:rFonts w:ascii="宋体" w:hAnsi="宋体" w:cs="宋体"/>
          <w:kern w:val="0"/>
          <w:sz w:val="24"/>
        </w:rPr>
      </w:pPr>
      <w:r>
        <w:rPr>
          <w:rFonts w:ascii="宋体" w:hAnsi="宋体" w:cs="宋体" w:hint="eastAsia"/>
          <w:kern w:val="0"/>
          <w:sz w:val="24"/>
        </w:rPr>
        <w:lastRenderedPageBreak/>
        <w:t>1</w:t>
      </w:r>
      <w:r>
        <w:rPr>
          <w:rFonts w:ascii="宋体" w:hAnsi="宋体" w:cs="宋体" w:hint="eastAsia"/>
          <w:kern w:val="0"/>
          <w:sz w:val="24"/>
        </w:rPr>
        <w:t>．坚持科学选拔。积极探索并遵循高层次专业人才选拔规律，</w:t>
      </w:r>
      <w:r>
        <w:rPr>
          <w:rFonts w:ascii="宋体" w:hAnsi="宋体" w:cs="宋体" w:hint="eastAsia"/>
          <w:sz w:val="24"/>
        </w:rPr>
        <w:t>按照</w:t>
      </w:r>
      <w:proofErr w:type="gramStart"/>
      <w:r>
        <w:rPr>
          <w:rFonts w:ascii="宋体" w:hAnsi="宋体" w:cs="宋体" w:hint="eastAsia"/>
          <w:sz w:val="24"/>
        </w:rPr>
        <w:t>一</w:t>
      </w:r>
      <w:proofErr w:type="gramEnd"/>
      <w:r>
        <w:rPr>
          <w:rFonts w:ascii="宋体" w:hAnsi="宋体" w:cs="宋体" w:hint="eastAsia"/>
          <w:sz w:val="24"/>
        </w:rPr>
        <w:t>志愿和调剂志愿考生分阶段复试、学术型研究生和专业学位研究生分类复试原则进行</w:t>
      </w:r>
      <w:r>
        <w:rPr>
          <w:rFonts w:ascii="宋体" w:hAnsi="宋体" w:cs="宋体" w:hint="eastAsia"/>
          <w:kern w:val="0"/>
          <w:sz w:val="24"/>
        </w:rPr>
        <w:t>多样化的考察方式方法，确保生源质</w:t>
      </w:r>
      <w:r>
        <w:rPr>
          <w:rFonts w:ascii="宋体" w:hAnsi="宋体" w:cs="宋体" w:hint="eastAsia"/>
          <w:kern w:val="0"/>
          <w:sz w:val="24"/>
        </w:rPr>
        <w:t>量。</w:t>
      </w:r>
    </w:p>
    <w:p w:rsidR="00D542B2" w:rsidRDefault="00CC42C3">
      <w:pPr>
        <w:widowControl/>
        <w:spacing w:line="500" w:lineRule="exact"/>
        <w:ind w:firstLineChars="200"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．坚持公平公正。做到政策透明、程序公正、结果公开、监督机制健全，维护考生的合法权益。</w:t>
      </w:r>
    </w:p>
    <w:p w:rsidR="00D542B2" w:rsidRDefault="00CC42C3">
      <w:pPr>
        <w:widowControl/>
        <w:spacing w:line="500" w:lineRule="exact"/>
        <w:ind w:firstLineChars="200"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．坚持全面考查，突出重点。在对考生德智体等各方面全面考察基础上，突出对专业素质、实践能力以及创新精神等方面的考核。</w:t>
      </w:r>
    </w:p>
    <w:p w:rsidR="00D542B2" w:rsidRDefault="00CC42C3">
      <w:pPr>
        <w:widowControl/>
        <w:spacing w:line="500" w:lineRule="exact"/>
        <w:ind w:firstLineChars="200"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．坚持客观评价。业务</w:t>
      </w:r>
      <w:proofErr w:type="gramStart"/>
      <w:r>
        <w:rPr>
          <w:rFonts w:ascii="宋体" w:hAnsi="宋体" w:cs="宋体" w:hint="eastAsia"/>
          <w:kern w:val="0"/>
          <w:sz w:val="24"/>
        </w:rPr>
        <w:t>课考核</w:t>
      </w:r>
      <w:proofErr w:type="gramEnd"/>
      <w:r>
        <w:rPr>
          <w:rFonts w:ascii="宋体" w:hAnsi="宋体" w:cs="宋体" w:hint="eastAsia"/>
          <w:kern w:val="0"/>
          <w:sz w:val="24"/>
        </w:rPr>
        <w:t>成绩应量化，综合素质考核也应有较明确的等次结果。</w:t>
      </w:r>
    </w:p>
    <w:p w:rsidR="00D542B2" w:rsidRDefault="00CC42C3">
      <w:pPr>
        <w:widowControl/>
        <w:spacing w:line="500" w:lineRule="exact"/>
        <w:ind w:firstLineChars="200"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．坚持以人为本，增强服务意识，提高管理水平。</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、复试采取差额形式，各专业复试比例</w:t>
      </w:r>
      <w:r>
        <w:rPr>
          <w:rFonts w:ascii="宋体" w:hAnsi="宋体" w:cs="宋体" w:hint="eastAsia"/>
          <w:sz w:val="24"/>
        </w:rPr>
        <w:t>150%</w:t>
      </w:r>
      <w:r>
        <w:rPr>
          <w:rFonts w:ascii="宋体" w:hAnsi="宋体" w:cs="宋体" w:hint="eastAsia"/>
          <w:sz w:val="24"/>
        </w:rPr>
        <w:t>。</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kern w:val="0"/>
          <w:sz w:val="24"/>
        </w:rPr>
        <w:t>二、</w:t>
      </w:r>
      <w:r>
        <w:rPr>
          <w:rFonts w:ascii="宋体" w:hAnsi="宋体" w:cs="宋体" w:hint="eastAsia"/>
          <w:b/>
          <w:sz w:val="24"/>
        </w:rPr>
        <w:t>复试工作的组织管理与培训</w:t>
      </w:r>
      <w:r>
        <w:rPr>
          <w:rFonts w:ascii="宋体" w:hAnsi="宋体" w:cs="宋体" w:hint="eastAsia"/>
          <w:b/>
          <w:sz w:val="24"/>
        </w:rPr>
        <w:t xml:space="preserve"> </w:t>
      </w:r>
    </w:p>
    <w:p w:rsidR="00D542B2" w:rsidRDefault="00CC42C3">
      <w:pPr>
        <w:spacing w:line="5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、学院成立研究生复试录取工作领导小组，负责本学院硕士研究生招生复试和录取的各项工作。（名单见附件</w:t>
      </w:r>
      <w:r>
        <w:rPr>
          <w:rFonts w:ascii="宋体" w:hAnsi="宋体" w:cs="宋体" w:hint="eastAsia"/>
          <w:sz w:val="24"/>
        </w:rPr>
        <w:t>1-2020</w:t>
      </w:r>
      <w:r>
        <w:rPr>
          <w:rFonts w:ascii="宋体" w:hAnsi="宋体" w:cs="宋体" w:hint="eastAsia"/>
          <w:sz w:val="24"/>
        </w:rPr>
        <w:t>年南昌大学机电工程学院复试领导小组名单）</w:t>
      </w:r>
    </w:p>
    <w:p w:rsidR="00D542B2" w:rsidRDefault="00CC42C3">
      <w:pPr>
        <w:spacing w:line="5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、在学院复试领导小组的指导下</w:t>
      </w:r>
      <w:r>
        <w:rPr>
          <w:rFonts w:ascii="宋体" w:hAnsi="宋体" w:cs="宋体" w:hint="eastAsia"/>
          <w:sz w:val="24"/>
        </w:rPr>
        <w:t>5</w:t>
      </w:r>
      <w:r>
        <w:rPr>
          <w:rFonts w:ascii="宋体" w:hAnsi="宋体" w:cs="宋体" w:hint="eastAsia"/>
          <w:sz w:val="24"/>
        </w:rPr>
        <w:t>月</w:t>
      </w:r>
      <w:r>
        <w:rPr>
          <w:rFonts w:ascii="宋体" w:hAnsi="宋体" w:cs="宋体" w:hint="eastAsia"/>
          <w:sz w:val="24"/>
        </w:rPr>
        <w:t>1</w:t>
      </w:r>
      <w:r>
        <w:rPr>
          <w:rFonts w:ascii="宋体" w:hAnsi="宋体" w:cs="宋体" w:hint="eastAsia"/>
          <w:sz w:val="24"/>
        </w:rPr>
        <w:t>日成立了研究生远程复试技术保障小组，</w:t>
      </w:r>
      <w:r>
        <w:rPr>
          <w:rFonts w:ascii="宋体" w:hAnsi="宋体" w:cs="宋体" w:hint="eastAsia"/>
          <w:sz w:val="24"/>
        </w:rPr>
        <w:t>5</w:t>
      </w:r>
      <w:r>
        <w:rPr>
          <w:rFonts w:ascii="宋体" w:hAnsi="宋体" w:cs="宋体" w:hint="eastAsia"/>
          <w:sz w:val="24"/>
        </w:rPr>
        <w:t>月</w:t>
      </w:r>
      <w:r>
        <w:rPr>
          <w:rFonts w:ascii="宋体" w:hAnsi="宋体" w:cs="宋体" w:hint="eastAsia"/>
          <w:sz w:val="24"/>
        </w:rPr>
        <w:t>5</w:t>
      </w:r>
      <w:r>
        <w:rPr>
          <w:rFonts w:ascii="宋体" w:hAnsi="宋体" w:cs="宋体" w:hint="eastAsia"/>
          <w:sz w:val="24"/>
        </w:rPr>
        <w:t>日复试领导小组组织并与技术保障小组成员共同学习演练研究生远程复试平台</w:t>
      </w:r>
      <w:r>
        <w:rPr>
          <w:rFonts w:ascii="宋体" w:hAnsi="宋体" w:cs="宋体" w:hint="eastAsia"/>
          <w:sz w:val="24"/>
        </w:rPr>
        <w:t>,</w:t>
      </w:r>
      <w:r>
        <w:rPr>
          <w:rFonts w:ascii="宋体" w:hAnsi="宋体" w:cs="宋体" w:hint="eastAsia"/>
          <w:sz w:val="24"/>
        </w:rPr>
        <w:t>技术保障小组成员分配至各专业复试小组以确保复试顺利进行。</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、在学校和学院研究生复试录取工作领导小组的指导下，学院按照学科（专业）组成由</w:t>
      </w:r>
      <w:r>
        <w:rPr>
          <w:rFonts w:ascii="宋体" w:hAnsi="宋体" w:cs="宋体" w:hint="eastAsia"/>
          <w:sz w:val="24"/>
        </w:rPr>
        <w:t>5-10</w:t>
      </w:r>
      <w:r>
        <w:rPr>
          <w:rFonts w:ascii="宋体" w:hAnsi="宋体" w:cs="宋体" w:hint="eastAsia"/>
          <w:sz w:val="24"/>
        </w:rPr>
        <w:t>名副教授职称以上的复试小组，</w:t>
      </w:r>
      <w:r>
        <w:rPr>
          <w:rFonts w:ascii="宋体" w:hAnsi="宋体" w:cs="宋体" w:hint="eastAsia"/>
          <w:kern w:val="0"/>
          <w:sz w:val="24"/>
        </w:rPr>
        <w:t>复试小组负责确定考生面试和实践能力考核的</w:t>
      </w:r>
      <w:r>
        <w:rPr>
          <w:rFonts w:ascii="宋体" w:hAnsi="宋体" w:cs="宋体" w:hint="eastAsia"/>
          <w:kern w:val="0"/>
          <w:sz w:val="24"/>
        </w:rPr>
        <w:t>具体内容、评分标准、程序，并具体组织实施</w:t>
      </w:r>
      <w:r>
        <w:rPr>
          <w:rFonts w:ascii="宋体" w:hAnsi="宋体" w:cs="宋体" w:hint="eastAsia"/>
          <w:sz w:val="24"/>
        </w:rPr>
        <w:t>对相关人员进行政策、纪律、规则及程序等方面的教育和培训。（名单见附件</w:t>
      </w:r>
      <w:r>
        <w:rPr>
          <w:rFonts w:ascii="宋体" w:hAnsi="宋体" w:cs="宋体" w:hint="eastAsia"/>
          <w:sz w:val="24"/>
        </w:rPr>
        <w:t>2-2020</w:t>
      </w:r>
      <w:r>
        <w:rPr>
          <w:rFonts w:ascii="宋体" w:hAnsi="宋体" w:cs="宋体" w:hint="eastAsia"/>
          <w:sz w:val="24"/>
        </w:rPr>
        <w:t>年南昌大学机电学院各专业复试小组成员）</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、建立“机电</w:t>
      </w:r>
      <w:r>
        <w:rPr>
          <w:rFonts w:ascii="宋体" w:hAnsi="宋体" w:cs="宋体" w:hint="eastAsia"/>
          <w:sz w:val="24"/>
        </w:rPr>
        <w:t>2020</w:t>
      </w:r>
      <w:r>
        <w:rPr>
          <w:rFonts w:ascii="宋体" w:hAnsi="宋体" w:cs="宋体" w:hint="eastAsia"/>
          <w:sz w:val="24"/>
        </w:rPr>
        <w:t>年研究生复试群”</w:t>
      </w:r>
      <w:proofErr w:type="gramStart"/>
      <w:r>
        <w:rPr>
          <w:rFonts w:ascii="宋体" w:hAnsi="宋体" w:cs="宋体" w:hint="eastAsia"/>
          <w:sz w:val="24"/>
        </w:rPr>
        <w:t>群号</w:t>
      </w:r>
      <w:proofErr w:type="gramEnd"/>
      <w:r>
        <w:rPr>
          <w:rFonts w:ascii="宋体" w:hAnsi="宋体" w:cs="宋体" w:hint="eastAsia"/>
          <w:sz w:val="24"/>
        </w:rPr>
        <w:t>528617128</w:t>
      </w:r>
      <w:r>
        <w:rPr>
          <w:rFonts w:ascii="宋体" w:hAnsi="宋体" w:cs="宋体" w:hint="eastAsia"/>
          <w:sz w:val="24"/>
        </w:rPr>
        <w:t>，以确保与学生之间信息畅通。</w:t>
      </w:r>
    </w:p>
    <w:p w:rsidR="00D542B2" w:rsidRDefault="00CC42C3">
      <w:pPr>
        <w:pStyle w:val="a5"/>
        <w:spacing w:line="500" w:lineRule="exact"/>
        <w:ind w:firstLineChars="200" w:firstLine="480"/>
        <w:rPr>
          <w:kern w:val="2"/>
        </w:rPr>
      </w:pPr>
      <w:r>
        <w:rPr>
          <w:rFonts w:hint="eastAsia"/>
          <w:kern w:val="2"/>
        </w:rPr>
        <w:t>5</w:t>
      </w:r>
      <w:r>
        <w:rPr>
          <w:rFonts w:hint="eastAsia"/>
          <w:kern w:val="2"/>
        </w:rPr>
        <w:t>、成立纪检督察组，负责监督检查复试和录取工作，对学院复试工作实施全过程监察和督导。</w:t>
      </w:r>
    </w:p>
    <w:p w:rsidR="00D542B2" w:rsidRDefault="00CC42C3">
      <w:pPr>
        <w:pStyle w:val="a5"/>
        <w:snapToGrid w:val="0"/>
        <w:spacing w:line="500" w:lineRule="exact"/>
        <w:ind w:firstLineChars="200" w:firstLine="482"/>
        <w:rPr>
          <w:b/>
          <w:bCs/>
          <w:shd w:val="clear" w:color="auto" w:fill="FFFFFF"/>
        </w:rPr>
      </w:pPr>
      <w:r>
        <w:rPr>
          <w:rFonts w:hint="eastAsia"/>
          <w:b/>
          <w:bCs/>
          <w:shd w:val="clear" w:color="auto" w:fill="FFFFFF"/>
        </w:rPr>
        <w:lastRenderedPageBreak/>
        <w:t>三、一志愿考生复试时间安排</w:t>
      </w:r>
    </w:p>
    <w:tbl>
      <w:tblPr>
        <w:tblStyle w:val="a6"/>
        <w:tblpPr w:leftFromText="180" w:rightFromText="180" w:vertAnchor="text" w:horzAnchor="page" w:tblpX="1636" w:tblpY="181"/>
        <w:tblOverlap w:val="never"/>
        <w:tblW w:w="8863" w:type="dxa"/>
        <w:tblLayout w:type="fixed"/>
        <w:tblLook w:val="04A0" w:firstRow="1" w:lastRow="0" w:firstColumn="1" w:lastColumn="0" w:noHBand="0" w:noVBand="1"/>
      </w:tblPr>
      <w:tblGrid>
        <w:gridCol w:w="1917"/>
        <w:gridCol w:w="2387"/>
        <w:gridCol w:w="2509"/>
        <w:gridCol w:w="2050"/>
      </w:tblGrid>
      <w:tr w:rsidR="00D542B2">
        <w:trPr>
          <w:trHeight w:val="591"/>
        </w:trPr>
        <w:tc>
          <w:tcPr>
            <w:tcW w:w="1917" w:type="dxa"/>
            <w:vAlign w:val="center"/>
          </w:tcPr>
          <w:p w:rsidR="00D542B2" w:rsidRDefault="00CC42C3">
            <w:pPr>
              <w:pStyle w:val="a5"/>
              <w:snapToGrid w:val="0"/>
              <w:spacing w:line="500" w:lineRule="exact"/>
              <w:ind w:firstLineChars="100" w:firstLine="241"/>
              <w:jc w:val="both"/>
              <w:rPr>
                <w:b/>
                <w:bCs/>
                <w:shd w:val="clear" w:color="auto" w:fill="FFFFFF"/>
              </w:rPr>
            </w:pPr>
            <w:r>
              <w:rPr>
                <w:rFonts w:hint="eastAsia"/>
                <w:b/>
                <w:bCs/>
                <w:shd w:val="clear" w:color="auto" w:fill="FFFFFF"/>
              </w:rPr>
              <w:t>考试科目</w:t>
            </w:r>
          </w:p>
        </w:tc>
        <w:tc>
          <w:tcPr>
            <w:tcW w:w="2387" w:type="dxa"/>
            <w:vAlign w:val="center"/>
          </w:tcPr>
          <w:p w:rsidR="00D542B2" w:rsidRDefault="00CC42C3">
            <w:pPr>
              <w:pStyle w:val="a5"/>
              <w:snapToGrid w:val="0"/>
              <w:spacing w:line="500" w:lineRule="exact"/>
              <w:ind w:firstLineChars="200" w:firstLine="482"/>
              <w:jc w:val="both"/>
              <w:rPr>
                <w:b/>
                <w:bCs/>
                <w:shd w:val="clear" w:color="auto" w:fill="FFFFFF"/>
              </w:rPr>
            </w:pPr>
            <w:r>
              <w:rPr>
                <w:rFonts w:hint="eastAsia"/>
                <w:b/>
                <w:bCs/>
                <w:shd w:val="clear" w:color="auto" w:fill="FFFFFF"/>
              </w:rPr>
              <w:t>时间</w:t>
            </w:r>
          </w:p>
        </w:tc>
        <w:tc>
          <w:tcPr>
            <w:tcW w:w="2509" w:type="dxa"/>
            <w:vAlign w:val="center"/>
          </w:tcPr>
          <w:p w:rsidR="00D542B2" w:rsidRDefault="00CC42C3">
            <w:pPr>
              <w:pStyle w:val="a5"/>
              <w:snapToGrid w:val="0"/>
              <w:spacing w:line="500" w:lineRule="exact"/>
              <w:ind w:firstLineChars="200" w:firstLine="482"/>
              <w:jc w:val="both"/>
              <w:rPr>
                <w:b/>
                <w:bCs/>
                <w:shd w:val="clear" w:color="auto" w:fill="FFFFFF"/>
              </w:rPr>
            </w:pPr>
            <w:r>
              <w:rPr>
                <w:rFonts w:hint="eastAsia"/>
                <w:b/>
                <w:bCs/>
                <w:shd w:val="clear" w:color="auto" w:fill="FFFFFF"/>
              </w:rPr>
              <w:t>专业代码及名称</w:t>
            </w:r>
          </w:p>
        </w:tc>
        <w:tc>
          <w:tcPr>
            <w:tcW w:w="2050" w:type="dxa"/>
            <w:vAlign w:val="center"/>
          </w:tcPr>
          <w:p w:rsidR="00D542B2" w:rsidRDefault="00CC42C3">
            <w:pPr>
              <w:pStyle w:val="a5"/>
              <w:snapToGrid w:val="0"/>
              <w:spacing w:line="500" w:lineRule="exact"/>
              <w:ind w:firstLineChars="200" w:firstLine="482"/>
              <w:jc w:val="both"/>
              <w:rPr>
                <w:b/>
                <w:bCs/>
                <w:shd w:val="clear" w:color="auto" w:fill="FFFFFF"/>
              </w:rPr>
            </w:pPr>
            <w:r>
              <w:rPr>
                <w:rFonts w:hint="eastAsia"/>
                <w:b/>
                <w:bCs/>
                <w:shd w:val="clear" w:color="auto" w:fill="FFFFFF"/>
              </w:rPr>
              <w:t>复试平台</w:t>
            </w:r>
          </w:p>
        </w:tc>
      </w:tr>
      <w:tr w:rsidR="00D542B2">
        <w:trPr>
          <w:trHeight w:val="948"/>
        </w:trPr>
        <w:tc>
          <w:tcPr>
            <w:tcW w:w="1917" w:type="dxa"/>
            <w:vMerge w:val="restart"/>
            <w:vAlign w:val="center"/>
          </w:tcPr>
          <w:p w:rsidR="00D542B2" w:rsidRDefault="00CC42C3">
            <w:pPr>
              <w:pStyle w:val="a5"/>
              <w:snapToGrid w:val="0"/>
              <w:spacing w:line="360" w:lineRule="exact"/>
            </w:pPr>
            <w:r>
              <w:rPr>
                <w:rFonts w:hint="eastAsia"/>
              </w:rPr>
              <w:t>专业基础（原笔试部分）</w:t>
            </w:r>
          </w:p>
          <w:p w:rsidR="00D542B2" w:rsidRDefault="00D542B2">
            <w:pPr>
              <w:pStyle w:val="a5"/>
              <w:snapToGrid w:val="0"/>
              <w:spacing w:line="360" w:lineRule="exact"/>
            </w:pPr>
          </w:p>
          <w:p w:rsidR="00D542B2" w:rsidRDefault="00CC42C3">
            <w:pPr>
              <w:pStyle w:val="a5"/>
              <w:snapToGrid w:val="0"/>
              <w:spacing w:line="360" w:lineRule="exact"/>
            </w:pPr>
            <w:r>
              <w:rPr>
                <w:rFonts w:hint="eastAsia"/>
              </w:rPr>
              <w:t>综合素质（原面试部分）</w:t>
            </w:r>
          </w:p>
          <w:p w:rsidR="00D542B2" w:rsidRDefault="00D542B2">
            <w:pPr>
              <w:pStyle w:val="a5"/>
              <w:snapToGrid w:val="0"/>
              <w:spacing w:line="360" w:lineRule="exact"/>
              <w:ind w:firstLineChars="200" w:firstLine="480"/>
            </w:pPr>
          </w:p>
          <w:p w:rsidR="00D542B2" w:rsidRDefault="00D542B2">
            <w:pPr>
              <w:pStyle w:val="a5"/>
              <w:snapToGrid w:val="0"/>
              <w:spacing w:line="360" w:lineRule="exact"/>
              <w:rPr>
                <w:shd w:val="clear" w:color="auto" w:fill="FFFFFF"/>
              </w:rPr>
            </w:pPr>
          </w:p>
        </w:tc>
        <w:tc>
          <w:tcPr>
            <w:tcW w:w="2387" w:type="dxa"/>
            <w:vAlign w:val="center"/>
          </w:tcPr>
          <w:p w:rsidR="00D542B2" w:rsidRDefault="00CC42C3">
            <w:pPr>
              <w:pStyle w:val="a5"/>
              <w:snapToGrid w:val="0"/>
              <w:spacing w:line="360" w:lineRule="exact"/>
              <w:rPr>
                <w:shd w:val="clear" w:color="auto" w:fill="FFFFFF"/>
              </w:rPr>
            </w:pPr>
            <w:r>
              <w:rPr>
                <w:rFonts w:hint="eastAsia"/>
                <w:shd w:val="clear" w:color="auto" w:fill="FFFFFF"/>
              </w:rPr>
              <w:t>2020</w:t>
            </w:r>
            <w:r>
              <w:rPr>
                <w:rFonts w:hint="eastAsia"/>
                <w:shd w:val="clear" w:color="auto" w:fill="FFFFFF"/>
              </w:rPr>
              <w:t>年</w:t>
            </w:r>
            <w:r>
              <w:rPr>
                <w:rFonts w:hint="eastAsia"/>
                <w:shd w:val="clear" w:color="auto" w:fill="FFFFFF"/>
              </w:rPr>
              <w:t>5</w:t>
            </w:r>
            <w:r>
              <w:rPr>
                <w:rFonts w:hint="eastAsia"/>
                <w:shd w:val="clear" w:color="auto" w:fill="FFFFFF"/>
              </w:rPr>
              <w:t>月</w:t>
            </w:r>
            <w:r>
              <w:rPr>
                <w:rFonts w:hint="eastAsia"/>
                <w:shd w:val="clear" w:color="auto" w:fill="FFFFFF"/>
              </w:rPr>
              <w:t>14</w:t>
            </w:r>
            <w:r>
              <w:rPr>
                <w:rFonts w:hint="eastAsia"/>
                <w:shd w:val="clear" w:color="auto" w:fill="FFFFFF"/>
              </w:rPr>
              <w:t>日</w:t>
            </w:r>
            <w:r>
              <w:rPr>
                <w:rFonts w:hint="eastAsia"/>
              </w:rPr>
              <w:t>8:30-12:30</w:t>
            </w:r>
            <w:r>
              <w:rPr>
                <w:rFonts w:hint="eastAsia"/>
              </w:rPr>
              <w:t>、</w:t>
            </w:r>
            <w:r>
              <w:rPr>
                <w:rFonts w:hint="eastAsia"/>
              </w:rPr>
              <w:t>13:30-18:30</w:t>
            </w:r>
          </w:p>
        </w:tc>
        <w:tc>
          <w:tcPr>
            <w:tcW w:w="2509" w:type="dxa"/>
            <w:vAlign w:val="center"/>
          </w:tcPr>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080200</w:t>
            </w:r>
          </w:p>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机械工程</w:t>
            </w:r>
          </w:p>
        </w:tc>
        <w:tc>
          <w:tcPr>
            <w:tcW w:w="2050" w:type="dxa"/>
            <w:vMerge w:val="restart"/>
            <w:vAlign w:val="center"/>
          </w:tcPr>
          <w:p w:rsidR="00D542B2" w:rsidRDefault="00CC42C3">
            <w:pPr>
              <w:pStyle w:val="a5"/>
              <w:snapToGrid w:val="0"/>
              <w:spacing w:line="360" w:lineRule="exact"/>
              <w:rPr>
                <w:shd w:val="clear" w:color="auto" w:fill="FFFFFF"/>
              </w:rPr>
            </w:pPr>
            <w:r>
              <w:rPr>
                <w:rFonts w:hint="eastAsia"/>
                <w:shd w:val="clear" w:color="auto" w:fill="FFFFFF"/>
              </w:rPr>
              <w:t>《研招远程面试系统》（学信网）</w:t>
            </w:r>
          </w:p>
        </w:tc>
      </w:tr>
      <w:tr w:rsidR="00D542B2">
        <w:trPr>
          <w:trHeight w:val="1080"/>
        </w:trPr>
        <w:tc>
          <w:tcPr>
            <w:tcW w:w="1917" w:type="dxa"/>
            <w:vMerge/>
            <w:vAlign w:val="center"/>
          </w:tcPr>
          <w:p w:rsidR="00D542B2" w:rsidRDefault="00D542B2">
            <w:pPr>
              <w:pStyle w:val="a5"/>
              <w:snapToGrid w:val="0"/>
              <w:spacing w:line="360" w:lineRule="exact"/>
              <w:ind w:firstLineChars="200" w:firstLine="480"/>
            </w:pPr>
          </w:p>
        </w:tc>
        <w:tc>
          <w:tcPr>
            <w:tcW w:w="2387" w:type="dxa"/>
            <w:vAlign w:val="center"/>
          </w:tcPr>
          <w:p w:rsidR="00D542B2" w:rsidRDefault="00CC42C3">
            <w:pPr>
              <w:pStyle w:val="a5"/>
              <w:snapToGrid w:val="0"/>
              <w:spacing w:line="360" w:lineRule="exact"/>
              <w:rPr>
                <w:kern w:val="2"/>
                <w:shd w:val="clear" w:color="auto" w:fill="FFFFFF"/>
              </w:rPr>
            </w:pPr>
            <w:r>
              <w:rPr>
                <w:rFonts w:hint="eastAsia"/>
              </w:rPr>
              <w:t>2020</w:t>
            </w:r>
            <w:r>
              <w:rPr>
                <w:rFonts w:hint="eastAsia"/>
              </w:rPr>
              <w:t>年</w:t>
            </w:r>
            <w:r>
              <w:rPr>
                <w:rFonts w:hint="eastAsia"/>
              </w:rPr>
              <w:t>5</w:t>
            </w:r>
            <w:r>
              <w:rPr>
                <w:rFonts w:hint="eastAsia"/>
              </w:rPr>
              <w:t>月</w:t>
            </w:r>
            <w:r>
              <w:rPr>
                <w:rFonts w:hint="eastAsia"/>
              </w:rPr>
              <w:t>15</w:t>
            </w:r>
            <w:r>
              <w:rPr>
                <w:rFonts w:hint="eastAsia"/>
              </w:rPr>
              <w:t>日</w:t>
            </w:r>
            <w:r>
              <w:rPr>
                <w:rFonts w:hint="eastAsia"/>
              </w:rPr>
              <w:t>8:30-12:30</w:t>
            </w:r>
            <w:r>
              <w:rPr>
                <w:rFonts w:hint="eastAsia"/>
              </w:rPr>
              <w:t>、</w:t>
            </w:r>
            <w:r>
              <w:rPr>
                <w:rFonts w:hint="eastAsia"/>
              </w:rPr>
              <w:t>13:30-18:30</w:t>
            </w:r>
          </w:p>
        </w:tc>
        <w:tc>
          <w:tcPr>
            <w:tcW w:w="2509" w:type="dxa"/>
            <w:vAlign w:val="center"/>
          </w:tcPr>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085500</w:t>
            </w:r>
          </w:p>
          <w:p w:rsidR="00D542B2" w:rsidRDefault="00CC42C3">
            <w:pPr>
              <w:pStyle w:val="a5"/>
              <w:snapToGrid w:val="0"/>
              <w:spacing w:line="360" w:lineRule="exact"/>
              <w:ind w:firstLineChars="200" w:firstLine="480"/>
              <w:jc w:val="both"/>
              <w:rPr>
                <w:kern w:val="2"/>
                <w:shd w:val="clear" w:color="auto" w:fill="FFFFFF"/>
              </w:rPr>
            </w:pPr>
            <w:r>
              <w:rPr>
                <w:rFonts w:hint="eastAsia"/>
                <w:shd w:val="clear" w:color="auto" w:fill="FFFFFF"/>
              </w:rPr>
              <w:t>机械</w:t>
            </w:r>
          </w:p>
        </w:tc>
        <w:tc>
          <w:tcPr>
            <w:tcW w:w="2050" w:type="dxa"/>
            <w:vMerge/>
            <w:vAlign w:val="center"/>
          </w:tcPr>
          <w:p w:rsidR="00D542B2" w:rsidRDefault="00D542B2">
            <w:pPr>
              <w:pStyle w:val="a5"/>
              <w:snapToGrid w:val="0"/>
              <w:spacing w:line="360" w:lineRule="exact"/>
              <w:ind w:firstLineChars="200" w:firstLine="480"/>
              <w:rPr>
                <w:shd w:val="clear" w:color="auto" w:fill="FFFFFF"/>
              </w:rPr>
            </w:pPr>
          </w:p>
        </w:tc>
      </w:tr>
      <w:tr w:rsidR="00D542B2">
        <w:trPr>
          <w:trHeight w:val="1080"/>
        </w:trPr>
        <w:tc>
          <w:tcPr>
            <w:tcW w:w="1917" w:type="dxa"/>
            <w:vMerge/>
            <w:vAlign w:val="center"/>
          </w:tcPr>
          <w:p w:rsidR="00D542B2" w:rsidRDefault="00D542B2">
            <w:pPr>
              <w:pStyle w:val="a5"/>
              <w:snapToGrid w:val="0"/>
              <w:spacing w:line="360" w:lineRule="exact"/>
              <w:ind w:firstLineChars="200" w:firstLine="480"/>
            </w:pPr>
          </w:p>
        </w:tc>
        <w:tc>
          <w:tcPr>
            <w:tcW w:w="2387" w:type="dxa"/>
            <w:vAlign w:val="center"/>
          </w:tcPr>
          <w:p w:rsidR="00D542B2" w:rsidRDefault="00CC42C3">
            <w:pPr>
              <w:pStyle w:val="a5"/>
              <w:snapToGrid w:val="0"/>
              <w:spacing w:line="360" w:lineRule="exact"/>
              <w:rPr>
                <w:shd w:val="clear" w:color="auto" w:fill="FFFFFF"/>
              </w:rPr>
            </w:pPr>
            <w:r>
              <w:rPr>
                <w:rFonts w:hint="eastAsia"/>
                <w:shd w:val="clear" w:color="auto" w:fill="FFFFFF"/>
              </w:rPr>
              <w:t>2020</w:t>
            </w:r>
            <w:r>
              <w:rPr>
                <w:rFonts w:hint="eastAsia"/>
                <w:shd w:val="clear" w:color="auto" w:fill="FFFFFF"/>
              </w:rPr>
              <w:t>年</w:t>
            </w:r>
            <w:r>
              <w:rPr>
                <w:rFonts w:hint="eastAsia"/>
                <w:shd w:val="clear" w:color="auto" w:fill="FFFFFF"/>
              </w:rPr>
              <w:t>5</w:t>
            </w:r>
            <w:r>
              <w:rPr>
                <w:rFonts w:hint="eastAsia"/>
                <w:shd w:val="clear" w:color="auto" w:fill="FFFFFF"/>
              </w:rPr>
              <w:t>月</w:t>
            </w:r>
            <w:r>
              <w:rPr>
                <w:rFonts w:hint="eastAsia"/>
                <w:shd w:val="clear" w:color="auto" w:fill="FFFFFF"/>
              </w:rPr>
              <w:t>14</w:t>
            </w:r>
            <w:r>
              <w:rPr>
                <w:rFonts w:hint="eastAsia"/>
                <w:shd w:val="clear" w:color="auto" w:fill="FFFFFF"/>
              </w:rPr>
              <w:t>日</w:t>
            </w:r>
            <w:r>
              <w:rPr>
                <w:rFonts w:hint="eastAsia"/>
              </w:rPr>
              <w:t>14:00-17:00</w:t>
            </w:r>
          </w:p>
        </w:tc>
        <w:tc>
          <w:tcPr>
            <w:tcW w:w="2509" w:type="dxa"/>
            <w:vAlign w:val="center"/>
          </w:tcPr>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080700</w:t>
            </w:r>
          </w:p>
          <w:p w:rsidR="00D542B2" w:rsidRDefault="00CC42C3">
            <w:pPr>
              <w:pStyle w:val="a5"/>
              <w:snapToGrid w:val="0"/>
              <w:spacing w:line="360" w:lineRule="exact"/>
              <w:jc w:val="both"/>
              <w:rPr>
                <w:shd w:val="clear" w:color="auto" w:fill="FFFFFF"/>
              </w:rPr>
            </w:pPr>
            <w:r>
              <w:rPr>
                <w:rFonts w:hint="eastAsia"/>
                <w:shd w:val="clear" w:color="auto" w:fill="FFFFFF"/>
              </w:rPr>
              <w:t>动力工程及工程热物理</w:t>
            </w:r>
          </w:p>
        </w:tc>
        <w:tc>
          <w:tcPr>
            <w:tcW w:w="2050" w:type="dxa"/>
            <w:vMerge/>
            <w:vAlign w:val="center"/>
          </w:tcPr>
          <w:p w:rsidR="00D542B2" w:rsidRDefault="00D542B2">
            <w:pPr>
              <w:pStyle w:val="a5"/>
              <w:snapToGrid w:val="0"/>
              <w:spacing w:line="360" w:lineRule="exact"/>
              <w:ind w:firstLineChars="200" w:firstLine="480"/>
              <w:rPr>
                <w:shd w:val="clear" w:color="auto" w:fill="FFFFFF"/>
              </w:rPr>
            </w:pPr>
          </w:p>
        </w:tc>
      </w:tr>
      <w:tr w:rsidR="00D542B2">
        <w:trPr>
          <w:trHeight w:val="1080"/>
        </w:trPr>
        <w:tc>
          <w:tcPr>
            <w:tcW w:w="1917" w:type="dxa"/>
            <w:vMerge/>
            <w:vAlign w:val="center"/>
          </w:tcPr>
          <w:p w:rsidR="00D542B2" w:rsidRDefault="00D542B2">
            <w:pPr>
              <w:pStyle w:val="a5"/>
              <w:snapToGrid w:val="0"/>
              <w:spacing w:line="360" w:lineRule="exact"/>
              <w:ind w:firstLineChars="200" w:firstLine="480"/>
            </w:pPr>
          </w:p>
        </w:tc>
        <w:tc>
          <w:tcPr>
            <w:tcW w:w="2387" w:type="dxa"/>
            <w:vAlign w:val="center"/>
          </w:tcPr>
          <w:p w:rsidR="00D542B2" w:rsidRDefault="00CC42C3">
            <w:pPr>
              <w:pStyle w:val="a5"/>
              <w:snapToGrid w:val="0"/>
              <w:spacing w:line="360" w:lineRule="exact"/>
              <w:rPr>
                <w:shd w:val="clear" w:color="auto" w:fill="FFFFFF"/>
              </w:rPr>
            </w:pPr>
            <w:r>
              <w:rPr>
                <w:rFonts w:hint="eastAsia"/>
                <w:shd w:val="clear" w:color="auto" w:fill="FFFFFF"/>
              </w:rPr>
              <w:t>2020</w:t>
            </w:r>
            <w:r>
              <w:rPr>
                <w:rFonts w:hint="eastAsia"/>
                <w:shd w:val="clear" w:color="auto" w:fill="FFFFFF"/>
              </w:rPr>
              <w:t>年</w:t>
            </w:r>
            <w:r>
              <w:rPr>
                <w:rFonts w:hint="eastAsia"/>
                <w:shd w:val="clear" w:color="auto" w:fill="FFFFFF"/>
              </w:rPr>
              <w:t>5</w:t>
            </w:r>
            <w:r>
              <w:rPr>
                <w:rFonts w:hint="eastAsia"/>
                <w:shd w:val="clear" w:color="auto" w:fill="FFFFFF"/>
              </w:rPr>
              <w:t>月</w:t>
            </w:r>
            <w:r>
              <w:rPr>
                <w:rFonts w:hint="eastAsia"/>
                <w:shd w:val="clear" w:color="auto" w:fill="FFFFFF"/>
              </w:rPr>
              <w:t>14</w:t>
            </w:r>
            <w:r>
              <w:rPr>
                <w:rFonts w:hint="eastAsia"/>
                <w:shd w:val="clear" w:color="auto" w:fill="FFFFFF"/>
              </w:rPr>
              <w:t>日</w:t>
            </w:r>
            <w:r>
              <w:rPr>
                <w:rFonts w:hint="eastAsia"/>
              </w:rPr>
              <w:t>14:00-17:00</w:t>
            </w:r>
          </w:p>
        </w:tc>
        <w:tc>
          <w:tcPr>
            <w:tcW w:w="2509" w:type="dxa"/>
            <w:vAlign w:val="center"/>
          </w:tcPr>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085800</w:t>
            </w:r>
          </w:p>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能源动力</w:t>
            </w:r>
          </w:p>
        </w:tc>
        <w:tc>
          <w:tcPr>
            <w:tcW w:w="2050" w:type="dxa"/>
            <w:vMerge/>
            <w:vAlign w:val="center"/>
          </w:tcPr>
          <w:p w:rsidR="00D542B2" w:rsidRDefault="00D542B2">
            <w:pPr>
              <w:pStyle w:val="a5"/>
              <w:snapToGrid w:val="0"/>
              <w:spacing w:line="360" w:lineRule="exact"/>
              <w:ind w:firstLineChars="200" w:firstLine="480"/>
              <w:rPr>
                <w:shd w:val="clear" w:color="auto" w:fill="FFFFFF"/>
              </w:rPr>
            </w:pPr>
          </w:p>
        </w:tc>
      </w:tr>
      <w:tr w:rsidR="00D542B2">
        <w:trPr>
          <w:trHeight w:val="1080"/>
        </w:trPr>
        <w:tc>
          <w:tcPr>
            <w:tcW w:w="1917" w:type="dxa"/>
            <w:vMerge/>
            <w:vAlign w:val="center"/>
          </w:tcPr>
          <w:p w:rsidR="00D542B2" w:rsidRDefault="00D542B2">
            <w:pPr>
              <w:pStyle w:val="a5"/>
              <w:snapToGrid w:val="0"/>
              <w:spacing w:line="360" w:lineRule="exact"/>
              <w:ind w:firstLineChars="200" w:firstLine="480"/>
            </w:pPr>
          </w:p>
        </w:tc>
        <w:tc>
          <w:tcPr>
            <w:tcW w:w="2387" w:type="dxa"/>
            <w:vAlign w:val="center"/>
          </w:tcPr>
          <w:p w:rsidR="00D542B2" w:rsidRDefault="00CC42C3">
            <w:pPr>
              <w:pStyle w:val="a5"/>
              <w:snapToGrid w:val="0"/>
              <w:spacing w:line="360" w:lineRule="exact"/>
              <w:rPr>
                <w:shd w:val="clear" w:color="auto" w:fill="FFFFFF"/>
              </w:rPr>
            </w:pPr>
            <w:r>
              <w:rPr>
                <w:rFonts w:hint="eastAsia"/>
              </w:rPr>
              <w:t>2020</w:t>
            </w:r>
            <w:r>
              <w:rPr>
                <w:rFonts w:hint="eastAsia"/>
              </w:rPr>
              <w:t>年</w:t>
            </w:r>
            <w:r>
              <w:rPr>
                <w:rFonts w:hint="eastAsia"/>
              </w:rPr>
              <w:t>5</w:t>
            </w:r>
            <w:r>
              <w:rPr>
                <w:rFonts w:hint="eastAsia"/>
              </w:rPr>
              <w:t>月</w:t>
            </w:r>
            <w:r>
              <w:rPr>
                <w:rFonts w:hint="eastAsia"/>
              </w:rPr>
              <w:t>15</w:t>
            </w:r>
            <w:r>
              <w:rPr>
                <w:rFonts w:hint="eastAsia"/>
              </w:rPr>
              <w:t>日</w:t>
            </w:r>
            <w:r>
              <w:rPr>
                <w:rFonts w:hint="eastAsia"/>
              </w:rPr>
              <w:t>9:00-12:00</w:t>
            </w:r>
            <w:r>
              <w:rPr>
                <w:rFonts w:hint="eastAsia"/>
              </w:rPr>
              <w:t>、</w:t>
            </w:r>
            <w:r>
              <w:rPr>
                <w:rFonts w:hint="eastAsia"/>
              </w:rPr>
              <w:t>14:00-18:00</w:t>
            </w:r>
          </w:p>
        </w:tc>
        <w:tc>
          <w:tcPr>
            <w:tcW w:w="2509" w:type="dxa"/>
            <w:vAlign w:val="center"/>
          </w:tcPr>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080503</w:t>
            </w:r>
          </w:p>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材料加工工程</w:t>
            </w:r>
          </w:p>
        </w:tc>
        <w:tc>
          <w:tcPr>
            <w:tcW w:w="2050" w:type="dxa"/>
            <w:vMerge/>
            <w:vAlign w:val="center"/>
          </w:tcPr>
          <w:p w:rsidR="00D542B2" w:rsidRDefault="00D542B2">
            <w:pPr>
              <w:pStyle w:val="a5"/>
              <w:snapToGrid w:val="0"/>
              <w:spacing w:line="360" w:lineRule="exact"/>
              <w:ind w:firstLineChars="200" w:firstLine="480"/>
              <w:rPr>
                <w:shd w:val="clear" w:color="auto" w:fill="FFFFFF"/>
              </w:rPr>
            </w:pPr>
          </w:p>
        </w:tc>
      </w:tr>
      <w:tr w:rsidR="00D542B2">
        <w:trPr>
          <w:trHeight w:val="1080"/>
        </w:trPr>
        <w:tc>
          <w:tcPr>
            <w:tcW w:w="1917" w:type="dxa"/>
            <w:vMerge/>
            <w:vAlign w:val="center"/>
          </w:tcPr>
          <w:p w:rsidR="00D542B2" w:rsidRDefault="00D542B2">
            <w:pPr>
              <w:pStyle w:val="a5"/>
              <w:snapToGrid w:val="0"/>
              <w:spacing w:line="360" w:lineRule="exact"/>
              <w:ind w:firstLineChars="200" w:firstLine="480"/>
            </w:pPr>
          </w:p>
        </w:tc>
        <w:tc>
          <w:tcPr>
            <w:tcW w:w="2387" w:type="dxa"/>
            <w:vAlign w:val="center"/>
          </w:tcPr>
          <w:p w:rsidR="00D542B2" w:rsidRDefault="00CC42C3">
            <w:pPr>
              <w:pStyle w:val="a5"/>
              <w:snapToGrid w:val="0"/>
              <w:spacing w:line="360" w:lineRule="exact"/>
              <w:rPr>
                <w:shd w:val="clear" w:color="auto" w:fill="FFFFFF"/>
              </w:rPr>
            </w:pPr>
            <w:r>
              <w:rPr>
                <w:rFonts w:hint="eastAsia"/>
              </w:rPr>
              <w:t>2020</w:t>
            </w:r>
            <w:r>
              <w:rPr>
                <w:rFonts w:hint="eastAsia"/>
              </w:rPr>
              <w:t>年</w:t>
            </w:r>
            <w:r>
              <w:rPr>
                <w:rFonts w:hint="eastAsia"/>
              </w:rPr>
              <w:t>5</w:t>
            </w:r>
            <w:r>
              <w:rPr>
                <w:rFonts w:hint="eastAsia"/>
              </w:rPr>
              <w:t>月</w:t>
            </w:r>
            <w:r>
              <w:rPr>
                <w:rFonts w:hint="eastAsia"/>
              </w:rPr>
              <w:t>15</w:t>
            </w:r>
            <w:r>
              <w:rPr>
                <w:rFonts w:hint="eastAsia"/>
              </w:rPr>
              <w:t>日</w:t>
            </w:r>
            <w:r>
              <w:rPr>
                <w:rFonts w:hint="eastAsia"/>
              </w:rPr>
              <w:t>9:00-12:00</w:t>
            </w:r>
            <w:r>
              <w:rPr>
                <w:rFonts w:hint="eastAsia"/>
              </w:rPr>
              <w:t>、</w:t>
            </w:r>
            <w:r>
              <w:rPr>
                <w:rFonts w:hint="eastAsia"/>
              </w:rPr>
              <w:t>14:00-18:00</w:t>
            </w:r>
          </w:p>
        </w:tc>
        <w:tc>
          <w:tcPr>
            <w:tcW w:w="2509" w:type="dxa"/>
            <w:vAlign w:val="center"/>
          </w:tcPr>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 xml:space="preserve">085600 </w:t>
            </w:r>
          </w:p>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材料与化工</w:t>
            </w:r>
          </w:p>
        </w:tc>
        <w:tc>
          <w:tcPr>
            <w:tcW w:w="2050" w:type="dxa"/>
            <w:vMerge/>
            <w:vAlign w:val="center"/>
          </w:tcPr>
          <w:p w:rsidR="00D542B2" w:rsidRDefault="00D542B2">
            <w:pPr>
              <w:pStyle w:val="a5"/>
              <w:snapToGrid w:val="0"/>
              <w:spacing w:line="360" w:lineRule="exact"/>
              <w:ind w:firstLineChars="200" w:firstLine="480"/>
              <w:rPr>
                <w:shd w:val="clear" w:color="auto" w:fill="FFFFFF"/>
              </w:rPr>
            </w:pPr>
          </w:p>
        </w:tc>
      </w:tr>
      <w:tr w:rsidR="00D542B2">
        <w:trPr>
          <w:trHeight w:val="1080"/>
        </w:trPr>
        <w:tc>
          <w:tcPr>
            <w:tcW w:w="1917" w:type="dxa"/>
            <w:vMerge/>
            <w:vAlign w:val="center"/>
          </w:tcPr>
          <w:p w:rsidR="00D542B2" w:rsidRDefault="00D542B2">
            <w:pPr>
              <w:pStyle w:val="a5"/>
              <w:snapToGrid w:val="0"/>
              <w:spacing w:line="360" w:lineRule="exact"/>
              <w:ind w:firstLineChars="200" w:firstLine="480"/>
            </w:pPr>
          </w:p>
        </w:tc>
        <w:tc>
          <w:tcPr>
            <w:tcW w:w="2387" w:type="dxa"/>
            <w:vAlign w:val="center"/>
          </w:tcPr>
          <w:p w:rsidR="00D542B2" w:rsidRDefault="00CC42C3">
            <w:pPr>
              <w:pStyle w:val="a5"/>
              <w:snapToGrid w:val="0"/>
              <w:spacing w:line="360" w:lineRule="exact"/>
              <w:rPr>
                <w:shd w:val="clear" w:color="auto" w:fill="FFFFFF"/>
              </w:rPr>
            </w:pPr>
            <w:r>
              <w:rPr>
                <w:rFonts w:hint="eastAsia"/>
                <w:shd w:val="clear" w:color="auto" w:fill="FFFFFF"/>
              </w:rPr>
              <w:t>2020</w:t>
            </w:r>
            <w:r>
              <w:rPr>
                <w:rFonts w:hint="eastAsia"/>
                <w:shd w:val="clear" w:color="auto" w:fill="FFFFFF"/>
              </w:rPr>
              <w:t>年</w:t>
            </w:r>
            <w:r>
              <w:rPr>
                <w:rFonts w:hint="eastAsia"/>
                <w:shd w:val="clear" w:color="auto" w:fill="FFFFFF"/>
              </w:rPr>
              <w:t>5</w:t>
            </w:r>
            <w:r>
              <w:rPr>
                <w:rFonts w:hint="eastAsia"/>
                <w:shd w:val="clear" w:color="auto" w:fill="FFFFFF"/>
              </w:rPr>
              <w:t>月</w:t>
            </w:r>
            <w:r>
              <w:rPr>
                <w:rFonts w:hint="eastAsia"/>
                <w:shd w:val="clear" w:color="auto" w:fill="FFFFFF"/>
              </w:rPr>
              <w:t>14</w:t>
            </w:r>
            <w:r>
              <w:rPr>
                <w:rFonts w:hint="eastAsia"/>
                <w:shd w:val="clear" w:color="auto" w:fill="FFFFFF"/>
              </w:rPr>
              <w:t>日</w:t>
            </w:r>
          </w:p>
          <w:p w:rsidR="00D542B2" w:rsidRDefault="00CC42C3">
            <w:pPr>
              <w:pStyle w:val="a5"/>
              <w:snapToGrid w:val="0"/>
              <w:spacing w:line="360" w:lineRule="exact"/>
              <w:rPr>
                <w:shd w:val="clear" w:color="auto" w:fill="FFFFFF"/>
              </w:rPr>
            </w:pPr>
            <w:r>
              <w:rPr>
                <w:rFonts w:hint="eastAsia"/>
              </w:rPr>
              <w:t>9:00-12:00</w:t>
            </w:r>
          </w:p>
        </w:tc>
        <w:tc>
          <w:tcPr>
            <w:tcW w:w="2509" w:type="dxa"/>
            <w:vAlign w:val="center"/>
          </w:tcPr>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 xml:space="preserve">085400 </w:t>
            </w:r>
          </w:p>
          <w:p w:rsidR="00D542B2" w:rsidRDefault="00CC42C3">
            <w:pPr>
              <w:pStyle w:val="a5"/>
              <w:snapToGrid w:val="0"/>
              <w:spacing w:line="360" w:lineRule="exact"/>
              <w:ind w:firstLineChars="200" w:firstLine="480"/>
              <w:jc w:val="both"/>
              <w:rPr>
                <w:shd w:val="clear" w:color="auto" w:fill="FFFFFF"/>
              </w:rPr>
            </w:pPr>
            <w:r>
              <w:rPr>
                <w:rFonts w:hint="eastAsia"/>
                <w:shd w:val="clear" w:color="auto" w:fill="FFFFFF"/>
              </w:rPr>
              <w:t>电子信息</w:t>
            </w:r>
          </w:p>
        </w:tc>
        <w:tc>
          <w:tcPr>
            <w:tcW w:w="2050" w:type="dxa"/>
            <w:vMerge/>
            <w:vAlign w:val="center"/>
          </w:tcPr>
          <w:p w:rsidR="00D542B2" w:rsidRDefault="00D542B2">
            <w:pPr>
              <w:pStyle w:val="a5"/>
              <w:snapToGrid w:val="0"/>
              <w:spacing w:line="360" w:lineRule="exact"/>
              <w:ind w:firstLineChars="200" w:firstLine="480"/>
              <w:rPr>
                <w:shd w:val="clear" w:color="auto" w:fill="FFFFFF"/>
              </w:rPr>
            </w:pPr>
          </w:p>
        </w:tc>
      </w:tr>
    </w:tbl>
    <w:p w:rsidR="00D542B2" w:rsidRDefault="00CC42C3">
      <w:pPr>
        <w:pStyle w:val="1"/>
        <w:spacing w:before="0" w:after="0" w:line="360" w:lineRule="exact"/>
        <w:ind w:firstLine="482"/>
        <w:rPr>
          <w:rFonts w:ascii="宋体" w:hAnsi="宋体" w:cs="宋体"/>
          <w:sz w:val="24"/>
        </w:rPr>
      </w:pPr>
      <w:r>
        <w:rPr>
          <w:rFonts w:ascii="宋体" w:hAnsi="宋体" w:cs="宋体" w:hint="eastAsia"/>
          <w:sz w:val="24"/>
        </w:rPr>
        <w:t>四、调剂原则和程序</w:t>
      </w:r>
      <w:r>
        <w:rPr>
          <w:rFonts w:ascii="宋体" w:hAnsi="宋体" w:cs="宋体" w:hint="eastAsia"/>
          <w:sz w:val="24"/>
        </w:rPr>
        <w:t xml:space="preserve"> </w:t>
      </w:r>
    </w:p>
    <w:p w:rsidR="00D542B2" w:rsidRDefault="00CC42C3">
      <w:pPr>
        <w:pStyle w:val="2"/>
        <w:spacing w:before="0" w:after="0" w:line="500" w:lineRule="exact"/>
        <w:ind w:firstLine="482"/>
        <w:rPr>
          <w:rFonts w:ascii="宋体" w:hAnsi="宋体" w:cs="宋体"/>
          <w:sz w:val="24"/>
        </w:rPr>
      </w:pPr>
      <w:r>
        <w:rPr>
          <w:rFonts w:ascii="宋体" w:hAnsi="宋体" w:cs="宋体" w:hint="eastAsia"/>
          <w:sz w:val="24"/>
        </w:rPr>
        <w:t>（一）调剂原则</w:t>
      </w:r>
      <w:r>
        <w:rPr>
          <w:rFonts w:ascii="宋体" w:hAnsi="宋体" w:cs="宋体" w:hint="eastAsia"/>
          <w:sz w:val="24"/>
        </w:rPr>
        <w:t xml:space="preserve"> </w:t>
      </w:r>
    </w:p>
    <w:p w:rsidR="00D542B2" w:rsidRDefault="00CC42C3">
      <w:pPr>
        <w:pStyle w:val="a5"/>
        <w:spacing w:beforeAutospacing="0" w:afterAutospacing="0" w:line="500" w:lineRule="exact"/>
        <w:ind w:firstLineChars="200" w:firstLine="480"/>
      </w:pPr>
      <w:r>
        <w:rPr>
          <w:rFonts w:hint="eastAsia"/>
          <w:kern w:val="2"/>
        </w:rPr>
        <w:t>凡调剂生源必须满足以下条件：</w:t>
      </w:r>
      <w:r>
        <w:rPr>
          <w:rFonts w:hint="eastAsia"/>
          <w:kern w:val="2"/>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初试成绩符合第一志愿报考专业在</w:t>
      </w:r>
      <w:r>
        <w:rPr>
          <w:rFonts w:ascii="宋体" w:hAnsi="宋体" w:cs="宋体" w:hint="eastAsia"/>
          <w:sz w:val="24"/>
        </w:rPr>
        <w:t>A</w:t>
      </w:r>
      <w:r>
        <w:rPr>
          <w:rFonts w:ascii="宋体" w:hAnsi="宋体" w:cs="宋体" w:hint="eastAsia"/>
          <w:sz w:val="24"/>
        </w:rPr>
        <w:t>区的初试成绩基本要求且符合我校</w:t>
      </w:r>
      <w:r>
        <w:rPr>
          <w:rFonts w:ascii="宋体" w:hAnsi="宋体" w:cs="宋体" w:hint="eastAsia"/>
          <w:sz w:val="24"/>
        </w:rPr>
        <w:t>2020</w:t>
      </w:r>
      <w:r>
        <w:rPr>
          <w:rFonts w:ascii="宋体" w:hAnsi="宋体" w:cs="宋体" w:hint="eastAsia"/>
          <w:sz w:val="24"/>
        </w:rPr>
        <w:t>年招生简章中规定的调入专业的报考条件。</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调入专业与第一志愿报考专业相同或相近，即考生初试科目应与调入专业初试科目相同或相近，其中统考科目原则上应相同。根据生源学校层次、学历层次、专业背景等挑选调剂生。</w:t>
      </w:r>
      <w:r>
        <w:rPr>
          <w:rFonts w:ascii="宋体" w:hAnsi="宋体" w:cs="宋体" w:hint="eastAsia"/>
          <w:sz w:val="24"/>
        </w:rPr>
        <w:t xml:space="preserve"> </w:t>
      </w:r>
    </w:p>
    <w:p w:rsidR="00D542B2" w:rsidRDefault="00CC42C3">
      <w:pPr>
        <w:pStyle w:val="2"/>
        <w:spacing w:before="0" w:after="0" w:line="500" w:lineRule="exact"/>
        <w:ind w:firstLine="482"/>
        <w:rPr>
          <w:rFonts w:ascii="宋体" w:hAnsi="宋体" w:cs="宋体"/>
          <w:sz w:val="24"/>
        </w:rPr>
      </w:pPr>
      <w:r>
        <w:rPr>
          <w:rFonts w:ascii="宋体" w:hAnsi="宋体" w:cs="宋体" w:hint="eastAsia"/>
          <w:sz w:val="24"/>
        </w:rPr>
        <w:lastRenderedPageBreak/>
        <w:t>（二）调剂程序</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符合调剂条件的考生在</w:t>
      </w:r>
      <w:r>
        <w:rPr>
          <w:rFonts w:ascii="宋体" w:hAnsi="宋体" w:cs="宋体" w:hint="eastAsia"/>
          <w:color w:val="000000"/>
          <w:kern w:val="0"/>
          <w:sz w:val="24"/>
          <w:lang w:bidi="ar"/>
        </w:rPr>
        <w:t>中国研究生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招</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信</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息</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网</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的</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硕</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士</w:t>
      </w:r>
      <w:r>
        <w:rPr>
          <w:rFonts w:ascii="宋体" w:hAnsi="宋体" w:cs="宋体" w:hint="eastAsia"/>
          <w:color w:val="000000"/>
          <w:kern w:val="0"/>
          <w:sz w:val="24"/>
          <w:lang w:bidi="ar"/>
        </w:rPr>
        <w:t xml:space="preserve"> </w:t>
      </w:r>
      <w:proofErr w:type="gramStart"/>
      <w:r>
        <w:rPr>
          <w:rFonts w:ascii="宋体" w:hAnsi="宋体" w:cs="宋体" w:hint="eastAsia"/>
          <w:color w:val="000000"/>
          <w:kern w:val="0"/>
          <w:sz w:val="24"/>
          <w:lang w:bidi="ar"/>
        </w:rPr>
        <w:t>研</w:t>
      </w:r>
      <w:proofErr w:type="gramEnd"/>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究</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调</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剂</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服</w:t>
      </w:r>
      <w:r>
        <w:rPr>
          <w:rFonts w:ascii="宋体" w:hAnsi="宋体" w:cs="宋体" w:hint="eastAsia"/>
          <w:color w:val="000000"/>
          <w:kern w:val="0"/>
          <w:sz w:val="24"/>
          <w:lang w:bidi="ar"/>
        </w:rPr>
        <w:t xml:space="preserve"> </w:t>
      </w:r>
      <w:proofErr w:type="gramStart"/>
      <w:r>
        <w:rPr>
          <w:rFonts w:ascii="宋体" w:hAnsi="宋体" w:cs="宋体" w:hint="eastAsia"/>
          <w:color w:val="000000"/>
          <w:kern w:val="0"/>
          <w:sz w:val="24"/>
          <w:lang w:bidi="ar"/>
        </w:rPr>
        <w:t>务</w:t>
      </w:r>
      <w:proofErr w:type="gramEnd"/>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系</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统</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w:t>
      </w:r>
      <w:r>
        <w:rPr>
          <w:rFonts w:ascii="宋体" w:hAnsi="宋体" w:cs="宋体" w:hint="eastAsia"/>
          <w:color w:val="000000"/>
          <w:kern w:val="0"/>
          <w:sz w:val="24"/>
          <w:lang w:bidi="ar"/>
        </w:rPr>
        <w:t>http://yz.chsi.com.cn</w:t>
      </w:r>
      <w:r>
        <w:rPr>
          <w:rFonts w:ascii="宋体" w:hAnsi="宋体" w:cs="宋体" w:hint="eastAsia"/>
          <w:color w:val="000000"/>
          <w:kern w:val="0"/>
          <w:sz w:val="24"/>
          <w:lang w:bidi="ar"/>
        </w:rPr>
        <w:t>）中按要求填报调剂我院相关专业志</w:t>
      </w:r>
      <w:r>
        <w:rPr>
          <w:rFonts w:ascii="宋体" w:hAnsi="宋体" w:cs="宋体" w:hint="eastAsia"/>
          <w:color w:val="000000"/>
          <w:kern w:val="0"/>
          <w:sz w:val="24"/>
          <w:lang w:bidi="ar"/>
        </w:rPr>
        <w:t xml:space="preserve"> </w:t>
      </w:r>
    </w:p>
    <w:p w:rsidR="00D542B2" w:rsidRDefault="00CC42C3">
      <w:pPr>
        <w:widowControl/>
        <w:spacing w:line="500" w:lineRule="exact"/>
        <w:jc w:val="left"/>
        <w:rPr>
          <w:rFonts w:ascii="宋体" w:hAnsi="宋体" w:cs="宋体"/>
          <w:sz w:val="24"/>
        </w:rPr>
      </w:pPr>
      <w:r>
        <w:rPr>
          <w:rFonts w:ascii="宋体" w:hAnsi="宋体" w:cs="宋体" w:hint="eastAsia"/>
          <w:color w:val="000000"/>
          <w:kern w:val="0"/>
          <w:sz w:val="24"/>
          <w:lang w:bidi="ar"/>
        </w:rPr>
        <w:t>愿，</w:t>
      </w:r>
      <w:r>
        <w:rPr>
          <w:rFonts w:ascii="宋体" w:hAnsi="宋体" w:cs="宋体" w:hint="eastAsia"/>
          <w:sz w:val="24"/>
        </w:rPr>
        <w:t>学院根据教育部及学校的调剂原则择优调剂。</w:t>
      </w:r>
    </w:p>
    <w:p w:rsidR="00D542B2" w:rsidRDefault="00D542B2">
      <w:pPr>
        <w:spacing w:line="500" w:lineRule="exact"/>
        <w:ind w:firstLineChars="200" w:firstLine="480"/>
        <w:rPr>
          <w:rFonts w:ascii="宋体" w:hAnsi="宋体" w:cs="宋体"/>
          <w:sz w:val="24"/>
        </w:rPr>
      </w:pPr>
    </w:p>
    <w:p w:rsidR="00D542B2" w:rsidRDefault="00CC42C3">
      <w:pPr>
        <w:pStyle w:val="1"/>
        <w:spacing w:before="0" w:after="0" w:line="500" w:lineRule="exact"/>
        <w:ind w:firstLine="482"/>
        <w:rPr>
          <w:rFonts w:ascii="宋体" w:hAnsi="宋体" w:cs="宋体"/>
          <w:sz w:val="24"/>
        </w:rPr>
      </w:pPr>
      <w:r>
        <w:rPr>
          <w:rFonts w:ascii="宋体" w:hAnsi="宋体" w:cs="宋体" w:hint="eastAsia"/>
          <w:sz w:val="24"/>
        </w:rPr>
        <w:t>五、复试的程序与内容</w:t>
      </w:r>
    </w:p>
    <w:p w:rsidR="00D542B2" w:rsidRDefault="00CC42C3">
      <w:pPr>
        <w:pStyle w:val="2"/>
        <w:spacing w:before="0" w:after="0" w:line="500" w:lineRule="exact"/>
        <w:ind w:firstLine="482"/>
        <w:rPr>
          <w:rFonts w:ascii="宋体" w:hAnsi="宋体" w:cs="宋体"/>
          <w:sz w:val="24"/>
        </w:rPr>
      </w:pPr>
      <w:r>
        <w:rPr>
          <w:rFonts w:ascii="宋体" w:hAnsi="宋体" w:cs="宋体" w:hint="eastAsia"/>
          <w:sz w:val="24"/>
        </w:rPr>
        <w:t>（一）复试报到</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请复试考生于</w:t>
      </w:r>
      <w:r>
        <w:rPr>
          <w:rFonts w:ascii="宋体" w:hAnsi="宋体" w:cs="宋体" w:hint="eastAsia"/>
          <w:sz w:val="24"/>
        </w:rPr>
        <w:t>5</w:t>
      </w:r>
      <w:r>
        <w:rPr>
          <w:rFonts w:ascii="宋体" w:hAnsi="宋体" w:cs="宋体" w:hint="eastAsia"/>
          <w:sz w:val="24"/>
        </w:rPr>
        <w:t>月</w:t>
      </w:r>
      <w:r>
        <w:rPr>
          <w:rFonts w:ascii="宋体" w:hAnsi="宋体" w:cs="宋体" w:hint="eastAsia"/>
          <w:sz w:val="24"/>
        </w:rPr>
        <w:t>10</w:t>
      </w:r>
      <w:r>
        <w:rPr>
          <w:rFonts w:ascii="宋体" w:hAnsi="宋体" w:cs="宋体" w:hint="eastAsia"/>
          <w:sz w:val="24"/>
        </w:rPr>
        <w:t>日前在网络远程复试平台上</w:t>
      </w:r>
      <w:proofErr w:type="gramStart"/>
      <w:r>
        <w:rPr>
          <w:rFonts w:ascii="宋体" w:hAnsi="宋体" w:cs="宋体" w:hint="eastAsia"/>
          <w:sz w:val="24"/>
        </w:rPr>
        <w:t>传资格</w:t>
      </w:r>
      <w:proofErr w:type="gramEnd"/>
      <w:r>
        <w:rPr>
          <w:rFonts w:ascii="宋体" w:hAnsi="宋体" w:cs="宋体" w:hint="eastAsia"/>
          <w:sz w:val="24"/>
        </w:rPr>
        <w:t>审查的相关材料并进行网上报到。</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学院于</w:t>
      </w:r>
      <w:r>
        <w:rPr>
          <w:rFonts w:ascii="宋体" w:hAnsi="宋体" w:cs="宋体" w:hint="eastAsia"/>
          <w:sz w:val="24"/>
        </w:rPr>
        <w:t>5</w:t>
      </w:r>
      <w:r>
        <w:rPr>
          <w:rFonts w:ascii="宋体" w:hAnsi="宋体" w:cs="宋体" w:hint="eastAsia"/>
          <w:sz w:val="24"/>
        </w:rPr>
        <w:t>月</w:t>
      </w:r>
      <w:r>
        <w:rPr>
          <w:rFonts w:ascii="宋体" w:hAnsi="宋体" w:cs="宋体" w:hint="eastAsia"/>
          <w:sz w:val="24"/>
        </w:rPr>
        <w:t>12</w:t>
      </w:r>
      <w:r>
        <w:rPr>
          <w:rFonts w:ascii="宋体" w:hAnsi="宋体" w:cs="宋体" w:hint="eastAsia"/>
          <w:sz w:val="24"/>
        </w:rPr>
        <w:t>日前对考生材料进行严格审查核验，严格把关，对不符合规定者，不予复试。</w:t>
      </w:r>
    </w:p>
    <w:p w:rsidR="00D542B2" w:rsidRDefault="00CC42C3">
      <w:pPr>
        <w:pStyle w:val="2"/>
        <w:spacing w:before="0" w:after="0" w:line="500" w:lineRule="exact"/>
        <w:ind w:firstLine="482"/>
        <w:rPr>
          <w:rFonts w:ascii="宋体" w:hAnsi="宋体" w:cs="宋体"/>
          <w:sz w:val="24"/>
        </w:rPr>
      </w:pPr>
      <w:r>
        <w:rPr>
          <w:rFonts w:ascii="宋体" w:hAnsi="宋体" w:cs="宋体" w:hint="eastAsia"/>
          <w:sz w:val="24"/>
        </w:rPr>
        <w:t>（二）资格审查</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、审查考生的报考资格</w:t>
      </w:r>
      <w:r>
        <w:rPr>
          <w:rFonts w:ascii="宋体" w:hAnsi="宋体" w:cs="宋体" w:hint="eastAsia"/>
          <w:sz w:val="24"/>
        </w:rPr>
        <w:t>(</w:t>
      </w:r>
      <w:r>
        <w:rPr>
          <w:rFonts w:ascii="宋体" w:hAnsi="宋体" w:cs="宋体" w:hint="eastAsia"/>
          <w:sz w:val="24"/>
        </w:rPr>
        <w:t>所有材料请扫描成电子</w:t>
      </w:r>
      <w:proofErr w:type="gramStart"/>
      <w:r>
        <w:rPr>
          <w:rFonts w:ascii="宋体" w:hAnsi="宋体" w:cs="宋体" w:hint="eastAsia"/>
          <w:sz w:val="24"/>
        </w:rPr>
        <w:t>档</w:t>
      </w:r>
      <w:proofErr w:type="gramEnd"/>
      <w:r>
        <w:rPr>
          <w:rFonts w:ascii="宋体" w:hAnsi="宋体" w:cs="宋体" w:hint="eastAsia"/>
          <w:sz w:val="24"/>
        </w:rPr>
        <w:t>打包，以专业</w:t>
      </w:r>
      <w:r>
        <w:rPr>
          <w:rFonts w:ascii="宋体" w:hAnsi="宋体" w:cs="宋体" w:hint="eastAsia"/>
          <w:sz w:val="24"/>
        </w:rPr>
        <w:t>+</w:t>
      </w:r>
      <w:r>
        <w:rPr>
          <w:rFonts w:ascii="宋体" w:hAnsi="宋体" w:cs="宋体" w:hint="eastAsia"/>
          <w:sz w:val="24"/>
        </w:rPr>
        <w:t>姓名命名，</w:t>
      </w:r>
      <w:r>
        <w:rPr>
          <w:rFonts w:ascii="宋体" w:hAnsi="宋体" w:cs="宋体" w:hint="eastAsia"/>
          <w:sz w:val="24"/>
        </w:rPr>
        <w:t>5</w:t>
      </w:r>
      <w:r>
        <w:rPr>
          <w:rFonts w:ascii="宋体" w:hAnsi="宋体" w:cs="宋体" w:hint="eastAsia"/>
          <w:sz w:val="24"/>
        </w:rPr>
        <w:t>月</w:t>
      </w:r>
      <w:r>
        <w:rPr>
          <w:rFonts w:ascii="宋体" w:hAnsi="宋体" w:cs="宋体" w:hint="eastAsia"/>
          <w:sz w:val="24"/>
        </w:rPr>
        <w:t>10</w:t>
      </w:r>
      <w:r>
        <w:rPr>
          <w:rFonts w:ascii="宋体" w:hAnsi="宋体" w:cs="宋体" w:hint="eastAsia"/>
          <w:sz w:val="24"/>
        </w:rPr>
        <w:t>日前发送至邮箱：</w:t>
      </w:r>
      <w:r>
        <w:rPr>
          <w:rFonts w:ascii="宋体" w:hAnsi="宋体" w:cs="宋体" w:hint="eastAsia"/>
          <w:sz w:val="24"/>
        </w:rPr>
        <w:t>182266832@qq.com)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⑴《南昌大学</w:t>
      </w:r>
      <w:r>
        <w:rPr>
          <w:rFonts w:ascii="宋体" w:hAnsi="宋体" w:cs="宋体" w:hint="eastAsia"/>
          <w:sz w:val="24"/>
        </w:rPr>
        <w:t>2020</w:t>
      </w:r>
      <w:r>
        <w:rPr>
          <w:rFonts w:ascii="宋体" w:hAnsi="宋体" w:cs="宋体" w:hint="eastAsia"/>
          <w:sz w:val="24"/>
        </w:rPr>
        <w:t>年研究生招生思想政治品德考核表》（需提前审查盖章）。</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⑵应届本科毕业生：完整注册后的学生证（高校教务部门颁发的学生证）；《教育部学籍在线验证报告》的打印件（网址：</w:t>
      </w:r>
      <w:r>
        <w:rPr>
          <w:rFonts w:ascii="宋体" w:hAnsi="宋体" w:cs="宋体" w:hint="eastAsia"/>
          <w:sz w:val="24"/>
        </w:rPr>
        <w:t>http:</w:t>
      </w:r>
      <w:r>
        <w:rPr>
          <w:rFonts w:ascii="宋体" w:hAnsi="宋体" w:cs="宋体" w:hint="eastAsia"/>
          <w:sz w:val="24"/>
        </w:rPr>
        <w:t>//www.chsi.com.cn/xlcx/bgcx.jsp</w:t>
      </w:r>
      <w:r>
        <w:rPr>
          <w:rFonts w:ascii="宋体" w:hAnsi="宋体" w:cs="宋体" w:hint="eastAsia"/>
          <w:sz w:val="24"/>
        </w:rPr>
        <w:t>）；所在学校学籍管理部门公章的成绩证明；《全日制应届本科毕业生证明》（填写完毕后加盖学籍管理部门公章）。</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⑶往届本科毕业生：本科毕业证书、学位证书原件；《教育部</w:t>
      </w:r>
      <w:r>
        <w:rPr>
          <w:rFonts w:ascii="宋体" w:hAnsi="宋体" w:cs="宋体" w:hint="eastAsia"/>
          <w:sz w:val="24"/>
        </w:rPr>
        <w:t xml:space="preserve"> </w:t>
      </w:r>
      <w:r>
        <w:rPr>
          <w:rFonts w:ascii="宋体" w:hAnsi="宋体" w:cs="宋体" w:hint="eastAsia"/>
          <w:sz w:val="24"/>
        </w:rPr>
        <w:t>学</w:t>
      </w:r>
      <w:r>
        <w:rPr>
          <w:rFonts w:ascii="宋体" w:hAnsi="宋体" w:cs="宋体" w:hint="eastAsia"/>
          <w:sz w:val="24"/>
        </w:rPr>
        <w:t xml:space="preserve"> </w:t>
      </w:r>
      <w:r>
        <w:rPr>
          <w:rFonts w:ascii="宋体" w:hAnsi="宋体" w:cs="宋体" w:hint="eastAsia"/>
          <w:sz w:val="24"/>
        </w:rPr>
        <w:t>历</w:t>
      </w:r>
      <w:r>
        <w:rPr>
          <w:rFonts w:ascii="宋体" w:hAnsi="宋体" w:cs="宋体" w:hint="eastAsia"/>
          <w:sz w:val="24"/>
        </w:rPr>
        <w:t xml:space="preserve"> </w:t>
      </w:r>
      <w:r>
        <w:rPr>
          <w:rFonts w:ascii="宋体" w:hAnsi="宋体" w:cs="宋体" w:hint="eastAsia"/>
          <w:sz w:val="24"/>
        </w:rPr>
        <w:t>证</w:t>
      </w:r>
      <w:r>
        <w:rPr>
          <w:rFonts w:ascii="宋体" w:hAnsi="宋体" w:cs="宋体" w:hint="eastAsia"/>
          <w:sz w:val="24"/>
        </w:rPr>
        <w:t xml:space="preserve"> </w:t>
      </w:r>
      <w:r>
        <w:rPr>
          <w:rFonts w:ascii="宋体" w:hAnsi="宋体" w:cs="宋体" w:hint="eastAsia"/>
          <w:sz w:val="24"/>
        </w:rPr>
        <w:t>书</w:t>
      </w:r>
      <w:r>
        <w:rPr>
          <w:rFonts w:ascii="宋体" w:hAnsi="宋体" w:cs="宋体" w:hint="eastAsia"/>
          <w:sz w:val="24"/>
        </w:rPr>
        <w:t xml:space="preserve"> </w:t>
      </w: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子</w:t>
      </w:r>
      <w:r>
        <w:rPr>
          <w:rFonts w:ascii="宋体" w:hAnsi="宋体" w:cs="宋体" w:hint="eastAsia"/>
          <w:sz w:val="24"/>
        </w:rPr>
        <w:t xml:space="preserve"> </w:t>
      </w:r>
      <w:r>
        <w:rPr>
          <w:rFonts w:ascii="宋体" w:hAnsi="宋体" w:cs="宋体" w:hint="eastAsia"/>
          <w:sz w:val="24"/>
        </w:rPr>
        <w:t>注</w:t>
      </w:r>
      <w:r>
        <w:rPr>
          <w:rFonts w:ascii="宋体" w:hAnsi="宋体" w:cs="宋体" w:hint="eastAsia"/>
          <w:sz w:val="24"/>
        </w:rPr>
        <w:t xml:space="preserve"> </w:t>
      </w:r>
      <w:r>
        <w:rPr>
          <w:rFonts w:ascii="宋体" w:hAnsi="宋体" w:cs="宋体" w:hint="eastAsia"/>
          <w:sz w:val="24"/>
        </w:rPr>
        <w:t>册</w:t>
      </w:r>
      <w:r>
        <w:rPr>
          <w:rFonts w:ascii="宋体" w:hAnsi="宋体" w:cs="宋体" w:hint="eastAsia"/>
          <w:sz w:val="24"/>
        </w:rPr>
        <w:t xml:space="preserve"> </w:t>
      </w:r>
      <w:r>
        <w:rPr>
          <w:rFonts w:ascii="宋体" w:hAnsi="宋体" w:cs="宋体" w:hint="eastAsia"/>
          <w:sz w:val="24"/>
        </w:rPr>
        <w:t>备</w:t>
      </w:r>
      <w:r>
        <w:rPr>
          <w:rFonts w:ascii="宋体" w:hAnsi="宋体" w:cs="宋体" w:hint="eastAsia"/>
          <w:sz w:val="24"/>
        </w:rPr>
        <w:t xml:space="preserve"> </w:t>
      </w:r>
      <w:r>
        <w:rPr>
          <w:rFonts w:ascii="宋体" w:hAnsi="宋体" w:cs="宋体" w:hint="eastAsia"/>
          <w:sz w:val="24"/>
        </w:rPr>
        <w:t>案</w:t>
      </w:r>
      <w:r>
        <w:rPr>
          <w:rFonts w:ascii="宋体" w:hAnsi="宋体" w:cs="宋体" w:hint="eastAsia"/>
          <w:sz w:val="24"/>
        </w:rPr>
        <w:t xml:space="preserve"> </w:t>
      </w:r>
      <w:r>
        <w:rPr>
          <w:rFonts w:ascii="宋体" w:hAnsi="宋体" w:cs="宋体" w:hint="eastAsia"/>
          <w:sz w:val="24"/>
        </w:rPr>
        <w:t>表</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w:t>
      </w:r>
      <w:r>
        <w:rPr>
          <w:rFonts w:ascii="宋体" w:hAnsi="宋体" w:cs="宋体" w:hint="eastAsia"/>
          <w:sz w:val="24"/>
        </w:rPr>
        <w:t xml:space="preserve"> </w:t>
      </w:r>
      <w:r>
        <w:rPr>
          <w:rFonts w:ascii="宋体" w:hAnsi="宋体" w:cs="宋体" w:hint="eastAsia"/>
          <w:sz w:val="24"/>
        </w:rPr>
        <w:t>打</w:t>
      </w:r>
      <w:r>
        <w:rPr>
          <w:rFonts w:ascii="宋体" w:hAnsi="宋体" w:cs="宋体" w:hint="eastAsia"/>
          <w:sz w:val="24"/>
        </w:rPr>
        <w:t xml:space="preserve"> </w:t>
      </w:r>
      <w:r>
        <w:rPr>
          <w:rFonts w:ascii="宋体" w:hAnsi="宋体" w:cs="宋体" w:hint="eastAsia"/>
          <w:sz w:val="24"/>
        </w:rPr>
        <w:t>印</w:t>
      </w:r>
      <w:r>
        <w:rPr>
          <w:rFonts w:ascii="宋体" w:hAnsi="宋体" w:cs="宋体" w:hint="eastAsia"/>
          <w:sz w:val="24"/>
        </w:rPr>
        <w:t xml:space="preserve"> </w:t>
      </w:r>
      <w:r>
        <w:rPr>
          <w:rFonts w:ascii="宋体" w:hAnsi="宋体" w:cs="宋体" w:hint="eastAsia"/>
          <w:sz w:val="24"/>
        </w:rPr>
        <w:t>件</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网</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http://www.chsi.com. cn/xlcx/</w:t>
      </w:r>
      <w:r>
        <w:rPr>
          <w:rFonts w:ascii="宋体" w:hAnsi="宋体" w:cs="宋体" w:hint="eastAsia"/>
          <w:sz w:val="24"/>
        </w:rPr>
        <w:t>）；因毕业时间早而不能在线验证的，需提供教育部《中国高等教育学历认证报告》（网址：</w:t>
      </w:r>
      <w:hyperlink r:id="rId6" w:history="1">
        <w:r>
          <w:rPr>
            <w:rStyle w:val="a7"/>
            <w:rFonts w:ascii="宋体" w:hAnsi="宋体" w:cs="宋体" w:hint="eastAsia"/>
            <w:sz w:val="24"/>
          </w:rPr>
          <w:t>http://www.chsi.com.cn/xlrz/</w:t>
        </w:r>
        <w:r>
          <w:rPr>
            <w:rStyle w:val="a7"/>
            <w:rFonts w:ascii="宋体" w:hAnsi="宋体" w:cs="宋体" w:hint="eastAsia"/>
            <w:sz w:val="24"/>
          </w:rPr>
          <w:t>）。</w:t>
        </w:r>
      </w:hyperlink>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⑷同等学力考生：专科毕业证或本科结业证或成人高校应届本科生证明等，</w:t>
      </w:r>
      <w:r>
        <w:rPr>
          <w:rFonts w:ascii="宋体" w:hAnsi="宋体" w:cs="宋体" w:hint="eastAsia"/>
          <w:sz w:val="24"/>
        </w:rPr>
        <w:t>C</w:t>
      </w:r>
      <w:r>
        <w:rPr>
          <w:rFonts w:ascii="宋体" w:hAnsi="宋体" w:cs="宋体" w:hint="eastAsia"/>
          <w:sz w:val="24"/>
        </w:rPr>
        <w:t>类考生入学报到时交验业绩材料的原件</w:t>
      </w:r>
      <w:r>
        <w:rPr>
          <w:rFonts w:ascii="宋体" w:hAnsi="宋体" w:cs="宋体" w:hint="eastAsia"/>
          <w:sz w:val="24"/>
        </w:rPr>
        <w:t>(</w:t>
      </w:r>
      <w:r>
        <w:rPr>
          <w:rFonts w:ascii="宋体" w:hAnsi="宋体" w:cs="宋体" w:hint="eastAsia"/>
          <w:sz w:val="24"/>
        </w:rPr>
        <w:t>详见我校招生简章</w:t>
      </w:r>
      <w:r>
        <w:rPr>
          <w:rFonts w:ascii="宋体" w:hAnsi="宋体" w:cs="宋体" w:hint="eastAsia"/>
          <w:sz w:val="24"/>
        </w:rPr>
        <w:t>)</w:t>
      </w:r>
      <w:r>
        <w:rPr>
          <w:rFonts w:ascii="宋体" w:hAnsi="宋体" w:cs="宋体" w:hint="eastAsia"/>
          <w:sz w:val="24"/>
        </w:rPr>
        <w:t>。</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⑸身份证复印件（正反面，注明</w:t>
      </w:r>
      <w:proofErr w:type="gramStart"/>
      <w:r>
        <w:rPr>
          <w:rFonts w:ascii="宋体" w:hAnsi="宋体" w:cs="宋体" w:hint="eastAsia"/>
          <w:sz w:val="24"/>
        </w:rPr>
        <w:t>研</w:t>
      </w:r>
      <w:proofErr w:type="gramEnd"/>
      <w:r>
        <w:rPr>
          <w:rFonts w:ascii="宋体" w:hAnsi="宋体" w:cs="宋体" w:hint="eastAsia"/>
          <w:sz w:val="24"/>
        </w:rPr>
        <w:t>招复试资格审查用）。</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lastRenderedPageBreak/>
        <w:t>以上材料入校时将查验原件，如有弄虚作假的情况，则取消录取资格。</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、审查报考信息表、报考照片、准考证，确认考生身份。</w:t>
      </w:r>
    </w:p>
    <w:p w:rsidR="00D542B2" w:rsidRDefault="00CC42C3">
      <w:pPr>
        <w:pStyle w:val="2"/>
        <w:spacing w:before="0" w:after="0" w:line="500" w:lineRule="exact"/>
        <w:ind w:firstLine="482"/>
        <w:rPr>
          <w:rFonts w:ascii="宋体" w:hAnsi="宋体" w:cs="宋体"/>
          <w:sz w:val="24"/>
        </w:rPr>
      </w:pPr>
      <w:r>
        <w:rPr>
          <w:rFonts w:ascii="宋体" w:hAnsi="宋体" w:cs="宋体" w:hint="eastAsia"/>
          <w:sz w:val="24"/>
        </w:rPr>
        <w:t>（三）复试形式</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、远程网络复试平台</w:t>
      </w:r>
      <w:proofErr w:type="gramStart"/>
      <w:r>
        <w:rPr>
          <w:rFonts w:ascii="宋体" w:hAnsi="宋体" w:cs="宋体" w:hint="eastAsia"/>
          <w:sz w:val="24"/>
        </w:rPr>
        <w:t>使用学信网开发</w:t>
      </w:r>
      <w:proofErr w:type="gramEnd"/>
      <w:r>
        <w:rPr>
          <w:rFonts w:ascii="宋体" w:hAnsi="宋体" w:cs="宋体" w:hint="eastAsia"/>
          <w:sz w:val="24"/>
        </w:rPr>
        <w:t>的《研招远程面试系统》；</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w:t>
      </w:r>
      <w:proofErr w:type="gramStart"/>
      <w:r>
        <w:rPr>
          <w:rFonts w:ascii="宋体" w:hAnsi="宋体" w:cs="宋体" w:hint="eastAsia"/>
          <w:sz w:val="24"/>
        </w:rPr>
        <w:t>腾讯会议</w:t>
      </w:r>
      <w:proofErr w:type="gramEnd"/>
      <w:r>
        <w:rPr>
          <w:rFonts w:ascii="宋体" w:hAnsi="宋体" w:cs="宋体" w:hint="eastAsia"/>
          <w:sz w:val="24"/>
        </w:rPr>
        <w:t>应用软件作为辅助或应急备用远程复试平台，以保证复试过程的顺利、平稳；</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、注意事项</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考生远程复试所需配备的设备和复试场地要求：电脑</w:t>
      </w:r>
      <w:r>
        <w:rPr>
          <w:rFonts w:ascii="宋体" w:hAnsi="宋体" w:cs="宋体" w:hint="eastAsia"/>
          <w:sz w:val="24"/>
        </w:rPr>
        <w:t xml:space="preserve"> 1 </w:t>
      </w:r>
      <w:r>
        <w:rPr>
          <w:rFonts w:ascii="宋体" w:hAnsi="宋体" w:cs="宋体" w:hint="eastAsia"/>
          <w:sz w:val="24"/>
        </w:rPr>
        <w:t>台，手机</w:t>
      </w:r>
      <w:r>
        <w:rPr>
          <w:rFonts w:ascii="宋体" w:hAnsi="宋体" w:cs="宋体" w:hint="eastAsia"/>
          <w:sz w:val="24"/>
        </w:rPr>
        <w:t xml:space="preserve"> 1 </w:t>
      </w:r>
      <w:r>
        <w:rPr>
          <w:rFonts w:ascii="宋体" w:hAnsi="宋体" w:cs="宋体" w:hint="eastAsia"/>
          <w:sz w:val="24"/>
        </w:rPr>
        <w:t>部，无线</w:t>
      </w:r>
      <w:r>
        <w:rPr>
          <w:rFonts w:ascii="宋体" w:hAnsi="宋体" w:cs="宋体" w:hint="eastAsia"/>
          <w:sz w:val="24"/>
        </w:rPr>
        <w:t>/</w:t>
      </w:r>
      <w:r>
        <w:rPr>
          <w:rFonts w:ascii="宋体" w:hAnsi="宋体" w:cs="宋体" w:hint="eastAsia"/>
          <w:sz w:val="24"/>
        </w:rPr>
        <w:t>有线网络，及尽可能配置双机位监控的相对安静封闭的场地等。</w:t>
      </w:r>
    </w:p>
    <w:p w:rsidR="00D542B2" w:rsidRDefault="00CC42C3">
      <w:pPr>
        <w:pStyle w:val="2"/>
        <w:spacing w:before="0" w:after="0" w:line="500" w:lineRule="exact"/>
        <w:ind w:firstLine="482"/>
        <w:rPr>
          <w:rFonts w:ascii="宋体" w:hAnsi="宋体" w:cs="宋体"/>
          <w:sz w:val="24"/>
        </w:rPr>
      </w:pPr>
      <w:r>
        <w:rPr>
          <w:rFonts w:ascii="宋体" w:hAnsi="宋体" w:cs="宋体" w:hint="eastAsia"/>
          <w:sz w:val="24"/>
        </w:rPr>
        <w:t>（四）复试内容</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、外国语听说能力测试（由外国语学院组织实施）；</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、综合素质（原笔试部分）和专业基础面试（原面试部分）：着重考核考生对专业基础理论、基本知识掌握的深度和广度；以及专业能力、实践与科研能力、创新精神和综合素质的测试。</w:t>
      </w:r>
    </w:p>
    <w:p w:rsidR="00D542B2" w:rsidRDefault="00CC42C3">
      <w:pPr>
        <w:pStyle w:val="2"/>
        <w:spacing w:before="0" w:after="0" w:line="500" w:lineRule="exact"/>
        <w:ind w:firstLine="482"/>
        <w:rPr>
          <w:rFonts w:ascii="宋体" w:hAnsi="宋体" w:cs="宋体"/>
          <w:sz w:val="24"/>
        </w:rPr>
      </w:pPr>
      <w:r>
        <w:rPr>
          <w:rFonts w:ascii="宋体" w:hAnsi="宋体" w:cs="宋体" w:hint="eastAsia"/>
          <w:sz w:val="24"/>
        </w:rPr>
        <w:t>（五）复试流程</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、参加复试的考生</w:t>
      </w:r>
      <w:proofErr w:type="gramStart"/>
      <w:r>
        <w:rPr>
          <w:rFonts w:ascii="宋体" w:hAnsi="宋体" w:cs="宋体" w:hint="eastAsia"/>
          <w:sz w:val="24"/>
        </w:rPr>
        <w:t>凭通知</w:t>
      </w:r>
      <w:proofErr w:type="gramEnd"/>
      <w:r>
        <w:rPr>
          <w:rFonts w:ascii="宋体" w:hAnsi="宋体" w:cs="宋体" w:hint="eastAsia"/>
          <w:sz w:val="24"/>
        </w:rPr>
        <w:t>要求</w:t>
      </w:r>
      <w:r>
        <w:rPr>
          <w:rFonts w:ascii="宋体" w:hAnsi="宋体" w:cs="宋体" w:hint="eastAsia"/>
          <w:sz w:val="24"/>
        </w:rPr>
        <w:t>2020</w:t>
      </w:r>
      <w:r>
        <w:rPr>
          <w:rFonts w:ascii="宋体" w:hAnsi="宋体" w:cs="宋体" w:hint="eastAsia"/>
          <w:sz w:val="24"/>
        </w:rPr>
        <w:t>年</w:t>
      </w:r>
      <w:r>
        <w:rPr>
          <w:rFonts w:ascii="宋体" w:hAnsi="宋体" w:cs="宋体" w:hint="eastAsia"/>
          <w:sz w:val="24"/>
        </w:rPr>
        <w:t>5</w:t>
      </w:r>
      <w:r>
        <w:rPr>
          <w:rFonts w:ascii="宋体" w:hAnsi="宋体" w:cs="宋体" w:hint="eastAsia"/>
          <w:sz w:val="24"/>
        </w:rPr>
        <w:t>月</w:t>
      </w:r>
      <w:r>
        <w:rPr>
          <w:rFonts w:ascii="宋体" w:hAnsi="宋体" w:cs="宋体" w:hint="eastAsia"/>
          <w:sz w:val="24"/>
        </w:rPr>
        <w:t>10</w:t>
      </w:r>
      <w:r>
        <w:rPr>
          <w:rFonts w:ascii="宋体" w:hAnsi="宋体" w:cs="宋体" w:hint="eastAsia"/>
          <w:sz w:val="24"/>
        </w:rPr>
        <w:t>日前提交相关电子</w:t>
      </w:r>
      <w:proofErr w:type="gramStart"/>
      <w:r>
        <w:rPr>
          <w:rFonts w:ascii="宋体" w:hAnsi="宋体" w:cs="宋体" w:hint="eastAsia"/>
          <w:sz w:val="24"/>
        </w:rPr>
        <w:t>档</w:t>
      </w:r>
      <w:proofErr w:type="gramEnd"/>
      <w:r>
        <w:rPr>
          <w:rFonts w:ascii="宋体" w:hAnsi="宋体" w:cs="宋体" w:hint="eastAsia"/>
          <w:sz w:val="24"/>
        </w:rPr>
        <w:t>文件到指定邮箱并在远程复试平台上传电子材料。</w:t>
      </w:r>
    </w:p>
    <w:p w:rsidR="00D542B2" w:rsidRDefault="00CC42C3">
      <w:pPr>
        <w:widowControl/>
        <w:spacing w:line="500" w:lineRule="exact"/>
        <w:ind w:firstLineChars="200" w:firstLine="480"/>
        <w:jc w:val="left"/>
        <w:rPr>
          <w:rFonts w:ascii="宋体" w:hAnsi="宋体" w:cs="宋体"/>
          <w:color w:val="0000FF"/>
          <w:sz w:val="24"/>
        </w:rPr>
      </w:pPr>
      <w:r>
        <w:rPr>
          <w:rFonts w:ascii="宋体" w:hAnsi="宋体" w:cs="宋体" w:hint="eastAsia"/>
          <w:sz w:val="24"/>
        </w:rPr>
        <w:t>2</w:t>
      </w:r>
      <w:r>
        <w:rPr>
          <w:rFonts w:ascii="宋体" w:hAnsi="宋体" w:cs="宋体" w:hint="eastAsia"/>
          <w:sz w:val="24"/>
        </w:rPr>
        <w:t>、专业基础面试由复试小组助理在线随机发送试题给考生，考生口述答题，综合素质面试由复试考官在线提问，考生口述回答，每位考生面试时间不少于</w:t>
      </w:r>
      <w:r>
        <w:rPr>
          <w:rFonts w:ascii="宋体" w:hAnsi="宋体" w:cs="宋体" w:hint="eastAsia"/>
          <w:sz w:val="24"/>
        </w:rPr>
        <w:t xml:space="preserve"> 20 </w:t>
      </w:r>
      <w:r>
        <w:rPr>
          <w:rFonts w:ascii="宋体" w:hAnsi="宋体" w:cs="宋体" w:hint="eastAsia"/>
          <w:sz w:val="24"/>
        </w:rPr>
        <w:t>分钟。</w:t>
      </w:r>
      <w:r>
        <w:rPr>
          <w:rFonts w:ascii="宋体" w:hAnsi="宋体" w:cs="宋体" w:hint="eastAsia"/>
          <w:color w:val="0000FF"/>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、考生的总成绩分专业分别排名，并注明替补名单，在学院张榜公示。</w:t>
      </w:r>
    </w:p>
    <w:p w:rsidR="00D542B2" w:rsidRDefault="00CC42C3">
      <w:pPr>
        <w:widowControl/>
        <w:spacing w:line="500" w:lineRule="exact"/>
        <w:ind w:firstLineChars="200" w:firstLine="480"/>
        <w:jc w:val="left"/>
        <w:rPr>
          <w:rFonts w:ascii="宋体" w:hAnsi="宋体" w:cs="宋体"/>
          <w:b/>
          <w:sz w:val="24"/>
        </w:rPr>
      </w:pPr>
      <w:r>
        <w:rPr>
          <w:rFonts w:ascii="宋体" w:hAnsi="宋体" w:cs="宋体" w:hint="eastAsia"/>
          <w:sz w:val="24"/>
        </w:rPr>
        <w:t>4</w:t>
      </w:r>
      <w:r>
        <w:rPr>
          <w:rFonts w:ascii="宋体" w:hAnsi="宋体" w:cs="宋体" w:hint="eastAsia"/>
          <w:sz w:val="24"/>
        </w:rPr>
        <w:t>、拟录取结果将于</w:t>
      </w:r>
      <w:r>
        <w:rPr>
          <w:rFonts w:ascii="宋体" w:hAnsi="宋体" w:cs="宋体" w:hint="eastAsia"/>
          <w:sz w:val="24"/>
        </w:rPr>
        <w:t>6</w:t>
      </w:r>
      <w:r>
        <w:rPr>
          <w:rFonts w:ascii="宋体" w:hAnsi="宋体" w:cs="宋体" w:hint="eastAsia"/>
          <w:sz w:val="24"/>
        </w:rPr>
        <w:t>月</w:t>
      </w:r>
      <w:r>
        <w:rPr>
          <w:rFonts w:ascii="宋体" w:hAnsi="宋体" w:cs="宋体" w:hint="eastAsia"/>
          <w:sz w:val="24"/>
        </w:rPr>
        <w:t>15</w:t>
      </w:r>
      <w:r>
        <w:rPr>
          <w:rFonts w:ascii="宋体" w:hAnsi="宋体" w:cs="宋体" w:hint="eastAsia"/>
          <w:sz w:val="24"/>
        </w:rPr>
        <w:t>日在全国研究生招生信息公开平台公示。</w:t>
      </w:r>
      <w:r>
        <w:rPr>
          <w:rFonts w:ascii="宋体" w:hAnsi="宋体" w:cs="宋体" w:hint="eastAsia"/>
          <w:sz w:val="24"/>
        </w:rPr>
        <w:t xml:space="preserve">  </w:t>
      </w:r>
    </w:p>
    <w:p w:rsidR="00D542B2" w:rsidRDefault="00CC42C3">
      <w:pPr>
        <w:pStyle w:val="2"/>
        <w:spacing w:before="0" w:after="0" w:line="500" w:lineRule="exact"/>
        <w:ind w:firstLine="482"/>
        <w:rPr>
          <w:rFonts w:ascii="宋体" w:hAnsi="宋体" w:cs="宋体"/>
          <w:sz w:val="24"/>
        </w:rPr>
      </w:pPr>
      <w:r>
        <w:rPr>
          <w:rFonts w:ascii="宋体" w:hAnsi="宋体" w:cs="宋体" w:hint="eastAsia"/>
          <w:sz w:val="24"/>
        </w:rPr>
        <w:t>（六）成绩计算</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、复试成绩总分为</w:t>
      </w:r>
      <w:r>
        <w:rPr>
          <w:rFonts w:ascii="宋体" w:hAnsi="宋体" w:cs="宋体" w:hint="eastAsia"/>
          <w:sz w:val="24"/>
        </w:rPr>
        <w:t xml:space="preserve"> 250 </w:t>
      </w:r>
      <w:r>
        <w:rPr>
          <w:rFonts w:ascii="宋体" w:hAnsi="宋体" w:cs="宋体" w:hint="eastAsia"/>
          <w:sz w:val="24"/>
        </w:rPr>
        <w:t>分。其中，专业课笔试满分为</w:t>
      </w:r>
      <w:r>
        <w:rPr>
          <w:rFonts w:ascii="宋体" w:hAnsi="宋体" w:cs="宋体" w:hint="eastAsia"/>
          <w:sz w:val="24"/>
        </w:rPr>
        <w:t xml:space="preserve"> 100</w:t>
      </w:r>
      <w:r>
        <w:rPr>
          <w:rFonts w:ascii="宋体" w:hAnsi="宋体" w:cs="宋体" w:hint="eastAsia"/>
          <w:sz w:val="24"/>
        </w:rPr>
        <w:t>分；专业综合面试满分为</w:t>
      </w:r>
      <w:r>
        <w:rPr>
          <w:rFonts w:ascii="宋体" w:hAnsi="宋体" w:cs="宋体" w:hint="eastAsia"/>
          <w:sz w:val="24"/>
        </w:rPr>
        <w:t xml:space="preserve"> 100 </w:t>
      </w:r>
      <w:r>
        <w:rPr>
          <w:rFonts w:ascii="宋体" w:hAnsi="宋体" w:cs="宋体" w:hint="eastAsia"/>
          <w:sz w:val="24"/>
        </w:rPr>
        <w:t>分；外国语听力与口语测试满分为</w:t>
      </w:r>
      <w:r>
        <w:rPr>
          <w:rFonts w:ascii="宋体" w:hAnsi="宋体" w:cs="宋体" w:hint="eastAsia"/>
          <w:sz w:val="24"/>
        </w:rPr>
        <w:t xml:space="preserve">50 </w:t>
      </w:r>
      <w:r>
        <w:rPr>
          <w:rFonts w:ascii="宋体" w:hAnsi="宋体" w:cs="宋体" w:hint="eastAsia"/>
          <w:sz w:val="24"/>
        </w:rPr>
        <w:t>分。专业课笔试、专业素质综合面试及格分均为</w:t>
      </w:r>
      <w:r>
        <w:rPr>
          <w:rFonts w:ascii="宋体" w:hAnsi="宋体" w:cs="宋体" w:hint="eastAsia"/>
          <w:sz w:val="24"/>
        </w:rPr>
        <w:t xml:space="preserve"> 60 </w:t>
      </w:r>
      <w:r>
        <w:rPr>
          <w:rFonts w:ascii="宋体" w:hAnsi="宋体" w:cs="宋体" w:hint="eastAsia"/>
          <w:sz w:val="24"/>
        </w:rPr>
        <w:t>分，外国语听力与口语测试及格分为</w:t>
      </w:r>
      <w:r>
        <w:rPr>
          <w:rFonts w:ascii="宋体" w:hAnsi="宋体" w:cs="宋体" w:hint="eastAsia"/>
          <w:sz w:val="24"/>
        </w:rPr>
        <w:t xml:space="preserve"> 30 </w:t>
      </w:r>
      <w:r>
        <w:rPr>
          <w:rFonts w:ascii="宋体" w:hAnsi="宋体" w:cs="宋体" w:hint="eastAsia"/>
          <w:sz w:val="24"/>
        </w:rPr>
        <w:t>分。任</w:t>
      </w:r>
      <w:proofErr w:type="gramStart"/>
      <w:r>
        <w:rPr>
          <w:rFonts w:ascii="宋体" w:hAnsi="宋体" w:cs="宋体" w:hint="eastAsia"/>
          <w:sz w:val="24"/>
        </w:rPr>
        <w:t>一</w:t>
      </w:r>
      <w:proofErr w:type="gramEnd"/>
      <w:r>
        <w:rPr>
          <w:rFonts w:ascii="宋体" w:hAnsi="宋体" w:cs="宋体" w:hint="eastAsia"/>
          <w:sz w:val="24"/>
        </w:rPr>
        <w:t>科目不及格者不予录取。</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lastRenderedPageBreak/>
        <w:t>2</w:t>
      </w:r>
      <w:r>
        <w:rPr>
          <w:rFonts w:ascii="宋体" w:hAnsi="宋体" w:cs="宋体" w:hint="eastAsia"/>
          <w:sz w:val="24"/>
        </w:rPr>
        <w:t>、复试总成绩和加试成绩合格者，将复试总成绩和初试成绩按权重计算后相加，得出考生入学考试总成绩。</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proofErr w:type="gramStart"/>
      <w:r>
        <w:rPr>
          <w:rFonts w:ascii="宋体" w:hAnsi="宋体" w:cs="宋体" w:hint="eastAsia"/>
          <w:sz w:val="24"/>
        </w:rPr>
        <w:t>一</w:t>
      </w:r>
      <w:proofErr w:type="gramEnd"/>
      <w:r>
        <w:rPr>
          <w:rFonts w:ascii="宋体" w:hAnsi="宋体" w:cs="宋体" w:hint="eastAsia"/>
          <w:sz w:val="24"/>
        </w:rPr>
        <w:t>志愿考生：（初试分数</w:t>
      </w:r>
      <w:r>
        <w:rPr>
          <w:rFonts w:ascii="宋体" w:hAnsi="宋体" w:cs="宋体" w:hint="eastAsia"/>
          <w:sz w:val="24"/>
        </w:rPr>
        <w:t>/</w:t>
      </w:r>
      <w:proofErr w:type="gramStart"/>
      <w:r>
        <w:rPr>
          <w:rFonts w:ascii="宋体" w:hAnsi="宋体" w:cs="宋体" w:hint="eastAsia"/>
          <w:sz w:val="24"/>
        </w:rPr>
        <w:t>初试总分值</w:t>
      </w:r>
      <w:proofErr w:type="gramEnd"/>
      <w:r>
        <w:rPr>
          <w:rFonts w:ascii="宋体" w:hAnsi="宋体" w:cs="宋体" w:hint="eastAsia"/>
          <w:sz w:val="24"/>
        </w:rPr>
        <w:t>）</w:t>
      </w:r>
      <w:r>
        <w:rPr>
          <w:rFonts w:ascii="宋体" w:hAnsi="宋体" w:cs="宋体" w:hint="eastAsia"/>
          <w:sz w:val="24"/>
        </w:rPr>
        <w:t>*60+</w:t>
      </w:r>
      <w:r>
        <w:rPr>
          <w:rFonts w:ascii="宋体" w:hAnsi="宋体" w:cs="宋体" w:hint="eastAsia"/>
          <w:sz w:val="24"/>
        </w:rPr>
        <w:t>（复试总分</w:t>
      </w:r>
      <w:r>
        <w:rPr>
          <w:rFonts w:ascii="宋体" w:hAnsi="宋体" w:cs="宋体" w:hint="eastAsia"/>
          <w:sz w:val="24"/>
        </w:rPr>
        <w:t>/250</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 xml:space="preserve"> </w:t>
      </w:r>
    </w:p>
    <w:p w:rsidR="00D542B2" w:rsidRDefault="00CC42C3">
      <w:pPr>
        <w:spacing w:line="500" w:lineRule="exact"/>
        <w:ind w:firstLineChars="200" w:firstLine="480"/>
        <w:rPr>
          <w:ins w:id="1" w:author="未定义" w:date="2020-04-19T15:30:00Z"/>
          <w:rFonts w:ascii="宋体" w:hAnsi="宋体" w:cs="宋体"/>
          <w:bCs/>
          <w:sz w:val="24"/>
        </w:rPr>
      </w:pPr>
      <w:r>
        <w:rPr>
          <w:rFonts w:ascii="宋体" w:hAnsi="宋体" w:cs="宋体" w:hint="eastAsia"/>
          <w:bCs/>
          <w:sz w:val="24"/>
        </w:rPr>
        <w:t>调剂考生总成绩：</w:t>
      </w:r>
      <w:r>
        <w:rPr>
          <w:rFonts w:ascii="宋体" w:hAnsi="宋体" w:cs="宋体" w:hint="eastAsia"/>
          <w:sz w:val="24"/>
        </w:rPr>
        <w:t>（初试分数</w:t>
      </w:r>
      <w:r>
        <w:rPr>
          <w:rFonts w:ascii="宋体" w:hAnsi="宋体" w:cs="宋体" w:hint="eastAsia"/>
          <w:sz w:val="24"/>
        </w:rPr>
        <w:t>/</w:t>
      </w:r>
      <w:proofErr w:type="gramStart"/>
      <w:r>
        <w:rPr>
          <w:rFonts w:ascii="宋体" w:hAnsi="宋体" w:cs="宋体" w:hint="eastAsia"/>
          <w:sz w:val="24"/>
        </w:rPr>
        <w:t>初试总分值</w:t>
      </w:r>
      <w:proofErr w:type="gramEnd"/>
      <w:r>
        <w:rPr>
          <w:rFonts w:ascii="宋体" w:hAnsi="宋体" w:cs="宋体" w:hint="eastAsia"/>
          <w:sz w:val="24"/>
        </w:rPr>
        <w:t>）</w:t>
      </w:r>
      <w:r>
        <w:rPr>
          <w:rFonts w:ascii="宋体" w:hAnsi="宋体" w:cs="宋体" w:hint="eastAsia"/>
          <w:sz w:val="24"/>
        </w:rPr>
        <w:t>*50+</w:t>
      </w:r>
      <w:r>
        <w:rPr>
          <w:rFonts w:ascii="宋体" w:hAnsi="宋体" w:cs="宋体" w:hint="eastAsia"/>
          <w:sz w:val="24"/>
        </w:rPr>
        <w:t>（复试总分</w:t>
      </w:r>
      <w:r>
        <w:rPr>
          <w:rFonts w:ascii="宋体" w:hAnsi="宋体" w:cs="宋体" w:hint="eastAsia"/>
          <w:sz w:val="24"/>
        </w:rPr>
        <w:t>/250</w:t>
      </w:r>
      <w:r>
        <w:rPr>
          <w:rFonts w:ascii="宋体" w:hAnsi="宋体" w:cs="宋体" w:hint="eastAsia"/>
          <w:sz w:val="24"/>
        </w:rPr>
        <w:t>）</w:t>
      </w:r>
      <w:r>
        <w:rPr>
          <w:rFonts w:ascii="宋体" w:hAnsi="宋体" w:cs="宋体" w:hint="eastAsia"/>
          <w:sz w:val="24"/>
        </w:rPr>
        <w:t>*50</w:t>
      </w:r>
      <w:r>
        <w:rPr>
          <w:rFonts w:ascii="宋体" w:hAnsi="宋体" w:cs="宋体" w:hint="eastAsia"/>
          <w:sz w:val="24"/>
        </w:rPr>
        <w:t>；</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注：</w:t>
      </w:r>
      <w:proofErr w:type="gramStart"/>
      <w:r>
        <w:rPr>
          <w:rFonts w:ascii="宋体" w:hAnsi="宋体" w:cs="宋体" w:hint="eastAsia"/>
          <w:sz w:val="24"/>
        </w:rPr>
        <w:t>初试总分值</w:t>
      </w:r>
      <w:proofErr w:type="gramEnd"/>
      <w:r>
        <w:rPr>
          <w:rFonts w:ascii="宋体" w:hAnsi="宋体" w:cs="宋体" w:hint="eastAsia"/>
          <w:sz w:val="24"/>
        </w:rPr>
        <w:t>即考生初试各科目满分值相加。统考类</w:t>
      </w:r>
      <w:proofErr w:type="gramStart"/>
      <w:r>
        <w:rPr>
          <w:rFonts w:ascii="宋体" w:hAnsi="宋体" w:cs="宋体" w:hint="eastAsia"/>
          <w:sz w:val="24"/>
        </w:rPr>
        <w:t>初试总分值</w:t>
      </w:r>
      <w:proofErr w:type="gramEnd"/>
      <w:r>
        <w:rPr>
          <w:rFonts w:ascii="宋体" w:hAnsi="宋体" w:cs="宋体" w:hint="eastAsia"/>
          <w:sz w:val="24"/>
        </w:rPr>
        <w:t xml:space="preserve"> 500</w:t>
      </w:r>
      <w:r>
        <w:rPr>
          <w:rFonts w:ascii="宋体" w:hAnsi="宋体" w:cs="宋体" w:hint="eastAsia"/>
          <w:sz w:val="24"/>
        </w:rPr>
        <w:t>。</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录取时分专业按考生入学考试总成绩排序，（有限顺序为一志愿上线生、调剂生）依次录取。</w:t>
      </w:r>
    </w:p>
    <w:p w:rsidR="00D542B2" w:rsidRDefault="00CC42C3">
      <w:pPr>
        <w:pStyle w:val="1"/>
        <w:spacing w:before="0" w:after="0" w:line="500" w:lineRule="exact"/>
        <w:ind w:firstLine="482"/>
        <w:rPr>
          <w:rFonts w:ascii="宋体" w:hAnsi="宋体" w:cs="宋体"/>
          <w:sz w:val="24"/>
        </w:rPr>
      </w:pPr>
      <w:r>
        <w:rPr>
          <w:rFonts w:ascii="宋体" w:hAnsi="宋体" w:cs="宋体" w:hint="eastAsia"/>
          <w:sz w:val="24"/>
        </w:rPr>
        <w:t>六、录取工作</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（一）复试合格的考生是否录取应以综合成绩排名为主要依据，学院根据招生计划、复试录取细则以及考生的思想政治表现和身体健康状况等确定拟录取名单。</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（二）对所有拟录取考生进行思想政治素质和道德品质考核，考核内容包括考生的政治态度、思想表现、工作学习态度、职业道德、遵纪守法等方面。考核不合格者不予录取。</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（三）参照教育部、卫生部、中国残联印发的《普通高等学校招生体检工作指导意见》</w:t>
      </w:r>
      <w:r>
        <w:rPr>
          <w:rFonts w:ascii="宋体" w:hAnsi="宋体" w:cs="宋体" w:hint="eastAsia"/>
          <w:sz w:val="24"/>
        </w:rPr>
        <w:t>(</w:t>
      </w:r>
      <w:r>
        <w:rPr>
          <w:rFonts w:ascii="宋体" w:hAnsi="宋体" w:cs="宋体" w:hint="eastAsia"/>
          <w:sz w:val="24"/>
        </w:rPr>
        <w:t>教学〔</w:t>
      </w:r>
      <w:r>
        <w:rPr>
          <w:rFonts w:ascii="宋体" w:hAnsi="宋体" w:cs="宋体" w:hint="eastAsia"/>
          <w:sz w:val="24"/>
        </w:rPr>
        <w:t>2003</w:t>
      </w:r>
      <w:r>
        <w:rPr>
          <w:rFonts w:ascii="宋体" w:hAnsi="宋体" w:cs="宋体" w:hint="eastAsia"/>
          <w:sz w:val="24"/>
        </w:rPr>
        <w:t>〕</w:t>
      </w:r>
      <w:r>
        <w:rPr>
          <w:rFonts w:ascii="宋体" w:hAnsi="宋体" w:cs="宋体" w:hint="eastAsia"/>
          <w:sz w:val="24"/>
        </w:rPr>
        <w:t xml:space="preserve">3 </w:t>
      </w:r>
      <w:r>
        <w:rPr>
          <w:rFonts w:ascii="宋体" w:hAnsi="宋体" w:cs="宋体" w:hint="eastAsia"/>
          <w:sz w:val="24"/>
        </w:rPr>
        <w:t>号</w:t>
      </w:r>
      <w:r>
        <w:rPr>
          <w:rFonts w:ascii="宋体" w:hAnsi="宋体" w:cs="宋体" w:hint="eastAsia"/>
          <w:sz w:val="24"/>
        </w:rPr>
        <w:t>)</w:t>
      </w:r>
      <w:r>
        <w:rPr>
          <w:rFonts w:ascii="宋体" w:hAnsi="宋体" w:cs="宋体" w:hint="eastAsia"/>
          <w:sz w:val="24"/>
        </w:rPr>
        <w:t>要求，按照《教育部办公厅卫生部办公厅关于普通高等学校招生学生入学身体检查取消乙肝项目检测有关问题的通知》</w:t>
      </w:r>
      <w:r>
        <w:rPr>
          <w:rFonts w:ascii="宋体" w:hAnsi="宋体" w:cs="宋体" w:hint="eastAsia"/>
          <w:sz w:val="24"/>
        </w:rPr>
        <w:t>(</w:t>
      </w:r>
      <w:r>
        <w:rPr>
          <w:rFonts w:ascii="宋体" w:hAnsi="宋体" w:cs="宋体" w:hint="eastAsia"/>
          <w:sz w:val="24"/>
        </w:rPr>
        <w:t>教学厅〔</w:t>
      </w:r>
      <w:r>
        <w:rPr>
          <w:rFonts w:ascii="宋体" w:hAnsi="宋体" w:cs="宋体" w:hint="eastAsia"/>
          <w:sz w:val="24"/>
        </w:rPr>
        <w:t>2010</w:t>
      </w:r>
      <w:r>
        <w:rPr>
          <w:rFonts w:ascii="宋体" w:hAnsi="宋体" w:cs="宋体" w:hint="eastAsia"/>
          <w:sz w:val="24"/>
        </w:rPr>
        <w:t>〕</w:t>
      </w:r>
      <w:r>
        <w:rPr>
          <w:rFonts w:ascii="宋体" w:hAnsi="宋体" w:cs="宋体" w:hint="eastAsia"/>
          <w:sz w:val="24"/>
        </w:rPr>
        <w:t xml:space="preserve">2 </w:t>
      </w:r>
      <w:r>
        <w:rPr>
          <w:rFonts w:ascii="宋体" w:hAnsi="宋体" w:cs="宋体" w:hint="eastAsia"/>
          <w:sz w:val="24"/>
        </w:rPr>
        <w:t>号</w:t>
      </w:r>
      <w:r>
        <w:rPr>
          <w:rFonts w:ascii="宋体" w:hAnsi="宋体" w:cs="宋体" w:hint="eastAsia"/>
          <w:sz w:val="24"/>
        </w:rPr>
        <w:t xml:space="preserve">) </w:t>
      </w:r>
      <w:r>
        <w:rPr>
          <w:rFonts w:ascii="宋体" w:hAnsi="宋体" w:cs="宋体" w:hint="eastAsia"/>
          <w:sz w:val="24"/>
        </w:rPr>
        <w:t>规定，考生在规定时间内按要求提交三</w:t>
      </w:r>
      <w:proofErr w:type="gramStart"/>
      <w:r>
        <w:rPr>
          <w:rFonts w:ascii="宋体" w:hAnsi="宋体" w:cs="宋体" w:hint="eastAsia"/>
          <w:sz w:val="24"/>
        </w:rPr>
        <w:t>甲以上</w:t>
      </w:r>
      <w:proofErr w:type="gramEnd"/>
      <w:r>
        <w:rPr>
          <w:rFonts w:ascii="宋体" w:hAnsi="宋体" w:cs="宋体" w:hint="eastAsia"/>
          <w:sz w:val="24"/>
        </w:rPr>
        <w:t>医院的体检证明。</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入学时须参加学校统一组织的新生入学体检。不参加体检、体检不合格及弄虚作假者，一律不予录取。</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（四）所有全日制学生须全脱产在校学习，其中全日制定向考生</w:t>
      </w:r>
      <w:proofErr w:type="gramStart"/>
      <w:r>
        <w:rPr>
          <w:rFonts w:ascii="宋体" w:hAnsi="宋体" w:cs="宋体" w:hint="eastAsia"/>
          <w:sz w:val="24"/>
        </w:rPr>
        <w:t>须于拟录取</w:t>
      </w:r>
      <w:proofErr w:type="gramEnd"/>
      <w:r>
        <w:rPr>
          <w:rFonts w:ascii="宋体" w:hAnsi="宋体" w:cs="宋体" w:hint="eastAsia"/>
          <w:sz w:val="24"/>
        </w:rPr>
        <w:t>公布后提供所在单位人事部门同意脱产学习的证明。</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所有定向</w:t>
      </w:r>
      <w:r>
        <w:rPr>
          <w:rFonts w:ascii="宋体" w:hAnsi="宋体" w:cs="宋体" w:hint="eastAsia"/>
          <w:sz w:val="24"/>
        </w:rPr>
        <w:t>生（含全日制定向、非全日制定向）</w:t>
      </w:r>
      <w:proofErr w:type="gramStart"/>
      <w:r>
        <w:rPr>
          <w:rFonts w:ascii="宋体" w:hAnsi="宋体" w:cs="宋体" w:hint="eastAsia"/>
          <w:sz w:val="24"/>
        </w:rPr>
        <w:t>须于拟录取</w:t>
      </w:r>
      <w:proofErr w:type="gramEnd"/>
      <w:r>
        <w:rPr>
          <w:rFonts w:ascii="宋体" w:hAnsi="宋体" w:cs="宋体" w:hint="eastAsia"/>
          <w:sz w:val="24"/>
        </w:rPr>
        <w:t>公布后前签订相关定向培养协议；非定向生及定向生中的非在职少数民族骨干计划考生</w:t>
      </w:r>
      <w:proofErr w:type="gramStart"/>
      <w:r>
        <w:rPr>
          <w:rFonts w:ascii="宋体" w:hAnsi="宋体" w:cs="宋体" w:hint="eastAsia"/>
          <w:sz w:val="24"/>
        </w:rPr>
        <w:t>须于拟录取</w:t>
      </w:r>
      <w:proofErr w:type="gramEnd"/>
      <w:r>
        <w:rPr>
          <w:rFonts w:ascii="宋体" w:hAnsi="宋体" w:cs="宋体" w:hint="eastAsia"/>
          <w:sz w:val="24"/>
        </w:rPr>
        <w:t>公示结束前将档案调入学校（应届生可推迟至</w:t>
      </w:r>
      <w:r>
        <w:rPr>
          <w:rFonts w:ascii="宋体" w:hAnsi="宋体" w:cs="宋体" w:hint="eastAsia"/>
          <w:sz w:val="24"/>
        </w:rPr>
        <w:t>7</w:t>
      </w:r>
      <w:r>
        <w:rPr>
          <w:rFonts w:ascii="宋体" w:hAnsi="宋体" w:cs="宋体" w:hint="eastAsia"/>
          <w:sz w:val="24"/>
        </w:rPr>
        <w:t>月）。</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（六）调档、政审：考生的调档和政审工作由各学院组织，拟录取公示结束前完成。</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lastRenderedPageBreak/>
        <w:t>（七）我校</w:t>
      </w:r>
      <w:proofErr w:type="gramStart"/>
      <w:r>
        <w:rPr>
          <w:rFonts w:ascii="宋体" w:hAnsi="宋体" w:cs="宋体" w:hint="eastAsia"/>
          <w:sz w:val="24"/>
        </w:rPr>
        <w:t>除支教生</w:t>
      </w:r>
      <w:proofErr w:type="gramEnd"/>
      <w:r>
        <w:rPr>
          <w:rFonts w:ascii="宋体" w:hAnsi="宋体" w:cs="宋体" w:hint="eastAsia"/>
          <w:sz w:val="24"/>
        </w:rPr>
        <w:t>以外，原则上不再同意其他考生保留入学资格。保留入学资格申请应于录取报盘前提交学校审核，录取报盘结束后按教育部规定不再予以办理。录取为保留入学资格考生纳入招生单位当年的招生计划。</w:t>
      </w:r>
      <w:r>
        <w:rPr>
          <w:rFonts w:ascii="宋体" w:hAnsi="宋体" w:cs="宋体" w:hint="eastAsia"/>
          <w:sz w:val="24"/>
        </w:rPr>
        <w:t xml:space="preserve"> </w:t>
      </w:r>
    </w:p>
    <w:p w:rsidR="00D542B2" w:rsidRDefault="00CC42C3">
      <w:pPr>
        <w:widowControl/>
        <w:spacing w:line="500" w:lineRule="exact"/>
        <w:ind w:firstLineChars="200" w:firstLine="480"/>
        <w:jc w:val="left"/>
        <w:rPr>
          <w:rFonts w:ascii="宋体" w:hAnsi="宋体" w:cs="宋体"/>
          <w:sz w:val="24"/>
        </w:rPr>
      </w:pPr>
      <w:r>
        <w:rPr>
          <w:rFonts w:ascii="宋体" w:hAnsi="宋体" w:cs="宋体" w:hint="eastAsia"/>
          <w:sz w:val="24"/>
        </w:rPr>
        <w:t>（八）考生确认的报考信息在录取阶段一律不作修改，对报考资</w:t>
      </w:r>
      <w:r>
        <w:rPr>
          <w:rFonts w:ascii="宋体" w:hAnsi="宋体" w:cs="宋体" w:hint="eastAsia"/>
          <w:sz w:val="24"/>
        </w:rPr>
        <w:t>格不符合规定者不予录取；不得将未通过或未完成学历（学籍）审核的考生列入拟录取名单公示或上报。入学后</w:t>
      </w:r>
      <w:r>
        <w:rPr>
          <w:rFonts w:ascii="宋体" w:hAnsi="宋体" w:cs="宋体" w:hint="eastAsia"/>
          <w:sz w:val="24"/>
        </w:rPr>
        <w:t xml:space="preserve"> 3 </w:t>
      </w:r>
      <w:proofErr w:type="gramStart"/>
      <w:r>
        <w:rPr>
          <w:rFonts w:ascii="宋体" w:hAnsi="宋体" w:cs="宋体" w:hint="eastAsia"/>
          <w:sz w:val="24"/>
        </w:rPr>
        <w:t>个</w:t>
      </w:r>
      <w:proofErr w:type="gramEnd"/>
      <w:r>
        <w:rPr>
          <w:rFonts w:ascii="宋体" w:hAnsi="宋体" w:cs="宋体" w:hint="eastAsia"/>
          <w:sz w:val="24"/>
        </w:rPr>
        <w:t>月内，招生单位要按照《普通高等学校学生管理规定》有关要求，对所有考生进行全面复查。复查不合格的，取消学籍；情节严重的，移交有关部门调查处理。</w:t>
      </w:r>
      <w:r>
        <w:rPr>
          <w:rFonts w:ascii="宋体" w:hAnsi="宋体" w:cs="宋体" w:hint="eastAsia"/>
          <w:sz w:val="24"/>
        </w:rPr>
        <w:t xml:space="preserve"> </w:t>
      </w:r>
    </w:p>
    <w:p w:rsidR="00D542B2" w:rsidRDefault="00CC42C3">
      <w:pPr>
        <w:pStyle w:val="1"/>
        <w:spacing w:before="0" w:after="0" w:line="500" w:lineRule="exact"/>
        <w:ind w:firstLine="482"/>
        <w:rPr>
          <w:rFonts w:ascii="宋体" w:hAnsi="宋体" w:cs="宋体"/>
          <w:kern w:val="2"/>
          <w:sz w:val="24"/>
        </w:rPr>
      </w:pPr>
      <w:r>
        <w:rPr>
          <w:rFonts w:ascii="宋体" w:hAnsi="宋体" w:cs="宋体" w:hint="eastAsia"/>
          <w:kern w:val="2"/>
          <w:sz w:val="24"/>
        </w:rPr>
        <w:t>七、复试监督和复核</w:t>
      </w:r>
    </w:p>
    <w:p w:rsidR="00D542B2" w:rsidRDefault="00CC42C3">
      <w:pPr>
        <w:pStyle w:val="a5"/>
        <w:spacing w:line="500" w:lineRule="exact"/>
        <w:ind w:firstLineChars="200" w:firstLine="480"/>
        <w:rPr>
          <w:kern w:val="2"/>
        </w:rPr>
      </w:pPr>
      <w:r>
        <w:rPr>
          <w:rFonts w:hint="eastAsia"/>
          <w:kern w:val="2"/>
        </w:rPr>
        <w:t>1</w:t>
      </w:r>
      <w:r>
        <w:rPr>
          <w:rFonts w:hint="eastAsia"/>
          <w:kern w:val="2"/>
        </w:rPr>
        <w:t>、复试工作应认真贯彻“公平、公正、客观准确”的原则，严格把好复试质量关。</w:t>
      </w:r>
    </w:p>
    <w:p w:rsidR="00D542B2" w:rsidRDefault="00CC42C3">
      <w:pPr>
        <w:pStyle w:val="a5"/>
        <w:spacing w:line="500" w:lineRule="exact"/>
        <w:ind w:firstLineChars="200" w:firstLine="480"/>
        <w:rPr>
          <w:kern w:val="2"/>
        </w:rPr>
      </w:pPr>
      <w:r>
        <w:rPr>
          <w:rFonts w:hint="eastAsia"/>
          <w:kern w:val="2"/>
        </w:rPr>
        <w:t>2</w:t>
      </w:r>
      <w:r>
        <w:rPr>
          <w:rFonts w:hint="eastAsia"/>
          <w:kern w:val="2"/>
        </w:rPr>
        <w:t>、督察组到复试现场巡视，凡违反纪律并造成严重后果者，将严肃查处。对于复试后未被录取的考生，及时做好必要的解释工作。</w:t>
      </w:r>
    </w:p>
    <w:p w:rsidR="00D542B2" w:rsidRDefault="00CC42C3">
      <w:pPr>
        <w:pStyle w:val="a5"/>
        <w:spacing w:line="500" w:lineRule="exact"/>
        <w:ind w:firstLineChars="200" w:firstLine="480"/>
        <w:rPr>
          <w:kern w:val="2"/>
        </w:rPr>
      </w:pPr>
      <w:r>
        <w:rPr>
          <w:rFonts w:hint="eastAsia"/>
          <w:kern w:val="2"/>
        </w:rPr>
        <w:t>3</w:t>
      </w:r>
      <w:r>
        <w:rPr>
          <w:rFonts w:hint="eastAsia"/>
          <w:kern w:val="2"/>
        </w:rPr>
        <w:t>、学院在复试成绩公布三日内接受考生复查，复查结</w:t>
      </w:r>
      <w:r>
        <w:rPr>
          <w:rFonts w:hint="eastAsia"/>
          <w:kern w:val="2"/>
        </w:rPr>
        <w:t>果由学院通知考生本人，若考生对复查结果仍有异议，可向学院提出申诉，由学院复试录取工作领导小组报学校复试录取工作领导小组复核。</w:t>
      </w:r>
    </w:p>
    <w:p w:rsidR="00D542B2" w:rsidRDefault="00CC42C3">
      <w:pPr>
        <w:pStyle w:val="a5"/>
        <w:spacing w:line="500" w:lineRule="exact"/>
        <w:ind w:firstLineChars="2300" w:firstLine="5520"/>
        <w:jc w:val="both"/>
        <w:rPr>
          <w:kern w:val="2"/>
        </w:rPr>
      </w:pPr>
      <w:r>
        <w:rPr>
          <w:rFonts w:hint="eastAsia"/>
          <w:kern w:val="2"/>
        </w:rPr>
        <w:t>南昌大学机电工程学院</w:t>
      </w:r>
    </w:p>
    <w:p w:rsidR="00D542B2" w:rsidRDefault="00CC42C3">
      <w:pPr>
        <w:pStyle w:val="a5"/>
        <w:spacing w:line="500" w:lineRule="exact"/>
        <w:ind w:firstLineChars="2600" w:firstLine="6240"/>
        <w:jc w:val="both"/>
      </w:pPr>
      <w:r>
        <w:rPr>
          <w:rFonts w:hint="eastAsia"/>
          <w:kern w:val="2"/>
        </w:rPr>
        <w:t>2020</w:t>
      </w:r>
      <w:r>
        <w:rPr>
          <w:rFonts w:hint="eastAsia"/>
          <w:kern w:val="2"/>
        </w:rPr>
        <w:t>年</w:t>
      </w:r>
      <w:r>
        <w:rPr>
          <w:rFonts w:hint="eastAsia"/>
          <w:kern w:val="2"/>
        </w:rPr>
        <w:t>5</w:t>
      </w:r>
      <w:r>
        <w:rPr>
          <w:rFonts w:hint="eastAsia"/>
          <w:kern w:val="2"/>
        </w:rPr>
        <w:t>月</w:t>
      </w:r>
      <w:r>
        <w:rPr>
          <w:rFonts w:hint="eastAsia"/>
          <w:kern w:val="2"/>
        </w:rPr>
        <w:t>7</w:t>
      </w:r>
      <w:r>
        <w:rPr>
          <w:rFonts w:hint="eastAsia"/>
          <w:kern w:val="2"/>
        </w:rPr>
        <w:t>日</w:t>
      </w:r>
    </w:p>
    <w:p w:rsidR="00D542B2" w:rsidRDefault="00D542B2"/>
    <w:sectPr w:rsidR="00D542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定义">
    <w15:presenceInfo w15:providerId="None" w15:userId="未定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05C37"/>
    <w:rsid w:val="00112339"/>
    <w:rsid w:val="004C4316"/>
    <w:rsid w:val="006044C1"/>
    <w:rsid w:val="00C22D7A"/>
    <w:rsid w:val="00CC42C3"/>
    <w:rsid w:val="00D542B2"/>
    <w:rsid w:val="00EA7C84"/>
    <w:rsid w:val="0180249A"/>
    <w:rsid w:val="055F4371"/>
    <w:rsid w:val="077E1BE4"/>
    <w:rsid w:val="07D53544"/>
    <w:rsid w:val="095F5F18"/>
    <w:rsid w:val="09F37C7D"/>
    <w:rsid w:val="0A9211F3"/>
    <w:rsid w:val="0BCE68C5"/>
    <w:rsid w:val="0D294964"/>
    <w:rsid w:val="0E605C37"/>
    <w:rsid w:val="0E715A49"/>
    <w:rsid w:val="13523B17"/>
    <w:rsid w:val="15DF7CA1"/>
    <w:rsid w:val="17E97051"/>
    <w:rsid w:val="1A1039B5"/>
    <w:rsid w:val="1AE758B0"/>
    <w:rsid w:val="1C156171"/>
    <w:rsid w:val="1C976719"/>
    <w:rsid w:val="1D035D9C"/>
    <w:rsid w:val="206263E9"/>
    <w:rsid w:val="23584F99"/>
    <w:rsid w:val="23E50946"/>
    <w:rsid w:val="24B31637"/>
    <w:rsid w:val="263A3604"/>
    <w:rsid w:val="27A219DB"/>
    <w:rsid w:val="284740D3"/>
    <w:rsid w:val="29363884"/>
    <w:rsid w:val="2D446525"/>
    <w:rsid w:val="2DC51355"/>
    <w:rsid w:val="2F871DEB"/>
    <w:rsid w:val="2FA20CC2"/>
    <w:rsid w:val="3007086C"/>
    <w:rsid w:val="316B29BC"/>
    <w:rsid w:val="34B579A2"/>
    <w:rsid w:val="35674602"/>
    <w:rsid w:val="37A626A8"/>
    <w:rsid w:val="3BAF74E0"/>
    <w:rsid w:val="3C0B67AA"/>
    <w:rsid w:val="3D057549"/>
    <w:rsid w:val="3DFC4DA5"/>
    <w:rsid w:val="431B3440"/>
    <w:rsid w:val="4397657A"/>
    <w:rsid w:val="447A6AFE"/>
    <w:rsid w:val="4C1214D7"/>
    <w:rsid w:val="4D1F746A"/>
    <w:rsid w:val="4DC05935"/>
    <w:rsid w:val="4F6E0341"/>
    <w:rsid w:val="50686C9C"/>
    <w:rsid w:val="51B229A0"/>
    <w:rsid w:val="55B05930"/>
    <w:rsid w:val="5749570D"/>
    <w:rsid w:val="58251939"/>
    <w:rsid w:val="598B22F5"/>
    <w:rsid w:val="59EA64E5"/>
    <w:rsid w:val="5CD203E0"/>
    <w:rsid w:val="5E5C7FD2"/>
    <w:rsid w:val="5F686B39"/>
    <w:rsid w:val="62297370"/>
    <w:rsid w:val="68C9751A"/>
    <w:rsid w:val="68D23163"/>
    <w:rsid w:val="6A387D58"/>
    <w:rsid w:val="6C36411B"/>
    <w:rsid w:val="6D393EBC"/>
    <w:rsid w:val="6EB877F4"/>
    <w:rsid w:val="6FEB432D"/>
    <w:rsid w:val="703A1243"/>
    <w:rsid w:val="73C94281"/>
    <w:rsid w:val="79FE7C2E"/>
    <w:rsid w:val="7A7209BB"/>
    <w:rsid w:val="7B0E63FC"/>
    <w:rsid w:val="7F55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00" w:after="100" w:line="576" w:lineRule="auto"/>
      <w:ind w:firstLineChars="200" w:firstLine="643"/>
      <w:outlineLvl w:val="0"/>
    </w:pPr>
    <w:rPr>
      <w:b/>
      <w:kern w:val="44"/>
      <w:sz w:val="32"/>
    </w:rPr>
  </w:style>
  <w:style w:type="paragraph" w:styleId="2">
    <w:name w:val="heading 2"/>
    <w:basedOn w:val="a"/>
    <w:next w:val="a"/>
    <w:unhideWhenUsed/>
    <w:qFormat/>
    <w:pPr>
      <w:keepNext/>
      <w:keepLines/>
      <w:spacing w:before="80" w:after="80" w:line="413" w:lineRule="auto"/>
      <w:ind w:firstLineChars="200" w:firstLine="643"/>
      <w:outlineLvl w:val="1"/>
    </w:pPr>
    <w:rPr>
      <w:rFonts w:ascii="Arial" w:hAnsi="Arial"/>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Pr>
      <w:color w:val="333333"/>
      <w:u w:val="none"/>
    </w:rPr>
  </w:style>
  <w:style w:type="character" w:customStyle="1" w:styleId="font41">
    <w:name w:val="font41"/>
    <w:basedOn w:val="a0"/>
    <w:qFormat/>
    <w:rPr>
      <w:rFonts w:ascii="Arial" w:hAnsi="Arial" w:cs="Arial" w:hint="default"/>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00" w:after="100" w:line="576" w:lineRule="auto"/>
      <w:ind w:firstLineChars="200" w:firstLine="643"/>
      <w:outlineLvl w:val="0"/>
    </w:pPr>
    <w:rPr>
      <w:b/>
      <w:kern w:val="44"/>
      <w:sz w:val="32"/>
    </w:rPr>
  </w:style>
  <w:style w:type="paragraph" w:styleId="2">
    <w:name w:val="heading 2"/>
    <w:basedOn w:val="a"/>
    <w:next w:val="a"/>
    <w:unhideWhenUsed/>
    <w:qFormat/>
    <w:pPr>
      <w:keepNext/>
      <w:keepLines/>
      <w:spacing w:before="80" w:after="80" w:line="413" w:lineRule="auto"/>
      <w:ind w:firstLineChars="200" w:firstLine="643"/>
      <w:outlineLvl w:val="1"/>
    </w:pPr>
    <w:rPr>
      <w:rFonts w:ascii="Arial" w:hAnsi="Arial"/>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Pr>
      <w:color w:val="333333"/>
      <w:u w:val="none"/>
    </w:rPr>
  </w:style>
  <w:style w:type="character" w:customStyle="1" w:styleId="font41">
    <w:name w:val="font41"/>
    <w:basedOn w:val="a0"/>
    <w:qFormat/>
    <w:rPr>
      <w:rFonts w:ascii="Arial" w:hAnsi="Arial" w:cs="Arial" w:hint="default"/>
      <w:color w:val="000000"/>
      <w:sz w:val="20"/>
      <w:szCs w:val="20"/>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si.com.cn/xlrz/&#65289;&#122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679</Words>
  <Characters>3873</Characters>
  <Application>Microsoft Office Word</Application>
  <DocSecurity>0</DocSecurity>
  <Lines>32</Lines>
  <Paragraphs>9</Paragraphs>
  <ScaleCrop>false</ScaleCrop>
  <Company>微软用户</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王环宇</cp:lastModifiedBy>
  <cp:revision>5</cp:revision>
  <dcterms:created xsi:type="dcterms:W3CDTF">2019-03-27T09:02:00Z</dcterms:created>
  <dcterms:modified xsi:type="dcterms:W3CDTF">2020-05-09T16:10:00Z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